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Pr="00BF0226" w:rsidRDefault="005C3DD2" w:rsidP="000F2B4B">
      <w:pPr>
        <w:rPr>
          <w:rFonts w:ascii="Verdana" w:hAnsi="Verdana"/>
          <w:sz w:val="18"/>
          <w:szCs w:val="18"/>
        </w:rPr>
      </w:pPr>
    </w:p>
    <w:p w:rsidR="000F2B4B" w:rsidRPr="00BF0226" w:rsidRDefault="000F2B4B" w:rsidP="000F2B4B">
      <w:pPr>
        <w:spacing w:after="360"/>
        <w:rPr>
          <w:rFonts w:ascii="Verdana" w:hAnsi="Verdana"/>
          <w:color w:val="002060"/>
          <w:sz w:val="18"/>
          <w:szCs w:val="18"/>
          <w:lang w:val="en-GB"/>
        </w:rPr>
      </w:pPr>
    </w:p>
    <w:p w:rsidR="000F2B4B" w:rsidRPr="00BF0226" w:rsidRDefault="000F2B4B" w:rsidP="000F2B4B">
      <w:pPr>
        <w:spacing w:after="360"/>
        <w:jc w:val="center"/>
        <w:rPr>
          <w:rFonts w:ascii="Verdana" w:hAnsi="Verdana"/>
          <w:b/>
          <w:color w:val="002060"/>
          <w:sz w:val="18"/>
          <w:szCs w:val="18"/>
          <w:lang w:val="en-GB"/>
        </w:rPr>
      </w:pPr>
      <w:r w:rsidRPr="00BF0226">
        <w:rPr>
          <w:rFonts w:ascii="Verdana" w:hAnsi="Verdana"/>
          <w:b/>
          <w:color w:val="002060"/>
          <w:sz w:val="18"/>
          <w:szCs w:val="18"/>
          <w:lang w:val="en-GB"/>
        </w:rPr>
        <w:t>Erasmus+ Programme</w:t>
      </w:r>
    </w:p>
    <w:p w:rsidR="000F2B4B" w:rsidRPr="00BF0226" w:rsidRDefault="00D12CDB" w:rsidP="000F2B4B">
      <w:pPr>
        <w:jc w:val="center"/>
        <w:rPr>
          <w:rFonts w:ascii="Verdana" w:hAnsi="Verdana"/>
          <w:b/>
          <w:color w:val="002060"/>
          <w:sz w:val="18"/>
          <w:szCs w:val="18"/>
          <w:lang w:val="en-GB"/>
        </w:rPr>
      </w:pPr>
      <w:r w:rsidRPr="00BF0226">
        <w:rPr>
          <w:rFonts w:ascii="Verdana" w:hAnsi="Verdana"/>
          <w:b/>
          <w:color w:val="002060"/>
          <w:sz w:val="18"/>
          <w:szCs w:val="18"/>
          <w:lang w:val="en-GB"/>
        </w:rPr>
        <w:t>Bilateral</w:t>
      </w:r>
      <w:r w:rsidR="000F2B4B" w:rsidRPr="00BF0226">
        <w:rPr>
          <w:rFonts w:ascii="Verdana" w:hAnsi="Verdana"/>
          <w:b/>
          <w:color w:val="002060"/>
          <w:sz w:val="18"/>
          <w:szCs w:val="18"/>
          <w:lang w:val="en-GB"/>
        </w:rPr>
        <w:t xml:space="preserve"> Inter-Institutional Agreement</w:t>
      </w:r>
    </w:p>
    <w:p w:rsidR="000F2B4B" w:rsidRPr="00BF0226" w:rsidRDefault="000F2B4B" w:rsidP="000F2B4B">
      <w:pPr>
        <w:jc w:val="center"/>
        <w:rPr>
          <w:rFonts w:ascii="Verdana" w:hAnsi="Verdana"/>
          <w:b/>
          <w:color w:val="002060"/>
          <w:sz w:val="18"/>
          <w:szCs w:val="18"/>
          <w:lang w:val="en-GB"/>
        </w:rPr>
      </w:pPr>
    </w:p>
    <w:p w:rsidR="000F2B4B" w:rsidRPr="00BF0226" w:rsidRDefault="000F2B4B" w:rsidP="000F2B4B">
      <w:pPr>
        <w:spacing w:after="360"/>
        <w:jc w:val="center"/>
        <w:rPr>
          <w:rFonts w:ascii="Verdana" w:hAnsi="Verdana"/>
          <w:b/>
          <w:color w:val="002060"/>
          <w:sz w:val="18"/>
          <w:szCs w:val="18"/>
          <w:lang w:val="en-GB"/>
        </w:rPr>
      </w:pPr>
      <w:r w:rsidRPr="00BF0226">
        <w:rPr>
          <w:rFonts w:ascii="Verdana" w:hAnsi="Verdana"/>
          <w:b/>
          <w:color w:val="002060"/>
          <w:sz w:val="18"/>
          <w:szCs w:val="18"/>
          <w:lang w:val="en-GB"/>
        </w:rPr>
        <w:t xml:space="preserve">Key Action 1 </w:t>
      </w:r>
      <w:r w:rsidRPr="00BF0226">
        <w:rPr>
          <w:rFonts w:ascii="Verdana" w:hAnsi="Verdana"/>
          <w:b/>
          <w:color w:val="002060"/>
          <w:sz w:val="18"/>
          <w:szCs w:val="18"/>
          <w:lang w:val="en-GB"/>
        </w:rPr>
        <w:br/>
        <w:t>Learning Mobility for Higher Education Students and Staff</w:t>
      </w:r>
    </w:p>
    <w:p w:rsidR="000F2B4B" w:rsidRPr="00BF0226" w:rsidRDefault="000F2B4B" w:rsidP="000F2B4B">
      <w:pPr>
        <w:spacing w:after="360"/>
        <w:jc w:val="center"/>
        <w:rPr>
          <w:rFonts w:ascii="Verdana" w:hAnsi="Verdana"/>
          <w:b/>
          <w:color w:val="002060"/>
          <w:sz w:val="18"/>
          <w:szCs w:val="18"/>
          <w:lang w:val="en-GB"/>
        </w:rPr>
      </w:pPr>
      <w:r w:rsidRPr="00BF0226">
        <w:rPr>
          <w:rFonts w:ascii="Verdana" w:hAnsi="Verdana"/>
          <w:b/>
          <w:color w:val="002060"/>
          <w:sz w:val="18"/>
          <w:szCs w:val="18"/>
          <w:lang w:val="en-GB"/>
        </w:rPr>
        <w:t xml:space="preserve">among EU Member States and third countries associated to the Programme </w:t>
      </w:r>
      <w:r w:rsidRPr="00BF0226">
        <w:rPr>
          <w:rStyle w:val="Refdenotaalpie"/>
          <w:rFonts w:ascii="Verdana" w:hAnsi="Verdana"/>
          <w:b/>
          <w:bCs/>
          <w:color w:val="002060"/>
          <w:sz w:val="18"/>
          <w:szCs w:val="18"/>
          <w:lang w:val="en-GB"/>
        </w:rPr>
        <w:footnoteReference w:id="1"/>
      </w:r>
    </w:p>
    <w:p w:rsidR="000F2B4B" w:rsidRPr="00BF0226" w:rsidRDefault="000F2B4B" w:rsidP="000F2B4B">
      <w:pPr>
        <w:pStyle w:val="Default"/>
        <w:rPr>
          <w:sz w:val="18"/>
          <w:szCs w:val="18"/>
          <w:lang w:val="en-GB"/>
        </w:rPr>
      </w:pPr>
    </w:p>
    <w:p w:rsidR="000F2B4B" w:rsidRPr="00BF0226" w:rsidRDefault="000F2B4B" w:rsidP="000F2B4B">
      <w:pPr>
        <w:pStyle w:val="Default"/>
        <w:rPr>
          <w:sz w:val="18"/>
          <w:szCs w:val="18"/>
        </w:rPr>
      </w:pPr>
    </w:p>
    <w:p w:rsidR="000F2B4B" w:rsidRPr="00BF0226" w:rsidRDefault="000F2B4B" w:rsidP="000F2B4B">
      <w:pPr>
        <w:pStyle w:val="Default"/>
        <w:jc w:val="both"/>
        <w:rPr>
          <w:sz w:val="18"/>
          <w:szCs w:val="18"/>
        </w:rPr>
      </w:pPr>
      <w:r w:rsidRPr="00BF0226">
        <w:rPr>
          <w:sz w:val="18"/>
          <w:szCs w:val="18"/>
        </w:rPr>
        <w:t xml:space="preserve">The institutions agree to cooperate for the exchange of students and/or staff in the context of the Erasmus+ </w:t>
      </w:r>
      <w:proofErr w:type="spellStart"/>
      <w:r w:rsidRPr="00BF0226">
        <w:rPr>
          <w:sz w:val="18"/>
          <w:szCs w:val="18"/>
        </w:rPr>
        <w:t>programme</w:t>
      </w:r>
      <w:proofErr w:type="spellEnd"/>
      <w:r w:rsidRPr="00BF0226">
        <w:rPr>
          <w:sz w:val="18"/>
          <w:szCs w:val="18"/>
        </w:rPr>
        <w:t xml:space="preserve">. They commit to respect the quality requirements of the </w:t>
      </w:r>
      <w:hyperlink r:id="rId9" w:history="1">
        <w:r w:rsidRPr="00BF0226">
          <w:rPr>
            <w:rStyle w:val="Hipervnculo"/>
            <w:sz w:val="18"/>
            <w:szCs w:val="18"/>
          </w:rPr>
          <w:t>Erasmus Charter for Higher Education</w:t>
        </w:r>
      </w:hyperlink>
      <w:r w:rsidRPr="00BF0226">
        <w:rPr>
          <w:sz w:val="18"/>
          <w:szCs w:val="18"/>
        </w:rPr>
        <w:t xml:space="preserve"> in all aspects related to the </w:t>
      </w:r>
      <w:r w:rsidR="002D1A49" w:rsidRPr="00BF0226">
        <w:rPr>
          <w:sz w:val="18"/>
          <w:szCs w:val="18"/>
        </w:rPr>
        <w:t>organization</w:t>
      </w:r>
      <w:r w:rsidRPr="00BF0226">
        <w:rPr>
          <w:sz w:val="18"/>
          <w:szCs w:val="18"/>
        </w:rPr>
        <w:t xml:space="preserve"> and management of the mobility, including </w:t>
      </w:r>
      <w:hyperlink r:id="rId10" w:history="1">
        <w:r w:rsidRPr="00BF0226">
          <w:rPr>
            <w:rStyle w:val="Hipervnculo"/>
            <w:sz w:val="18"/>
            <w:szCs w:val="18"/>
          </w:rPr>
          <w:t>automatic recognition</w:t>
        </w:r>
      </w:hyperlink>
      <w:r w:rsidRPr="00BF0226">
        <w:rPr>
          <w:sz w:val="18"/>
          <w:szCs w:val="18"/>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BF0226">
          <w:rPr>
            <w:rStyle w:val="Hipervnculo"/>
            <w:sz w:val="18"/>
            <w:szCs w:val="18"/>
          </w:rPr>
          <w:t>European Credit Transfer and Accumulation System</w:t>
        </w:r>
      </w:hyperlink>
      <w:r w:rsidRPr="00BF0226">
        <w:rPr>
          <w:sz w:val="18"/>
          <w:szCs w:val="18"/>
        </w:rPr>
        <w:t xml:space="preserve">. The institutions agree on exchanging their mobility related data in line with the technical standards of the </w:t>
      </w:r>
      <w:hyperlink r:id="rId12" w:history="1">
        <w:r w:rsidRPr="00BF0226">
          <w:rPr>
            <w:rStyle w:val="Hipervnculo"/>
            <w:sz w:val="18"/>
            <w:szCs w:val="18"/>
          </w:rPr>
          <w:t>European Student Card Initiative</w:t>
        </w:r>
      </w:hyperlink>
      <w:r w:rsidRPr="00BF0226">
        <w:rPr>
          <w:sz w:val="18"/>
          <w:szCs w:val="18"/>
        </w:rPr>
        <w:t xml:space="preserve">. </w:t>
      </w:r>
    </w:p>
    <w:p w:rsidR="000F2B4B" w:rsidRPr="00BF0226" w:rsidRDefault="000F2B4B" w:rsidP="000F2B4B">
      <w:pPr>
        <w:pStyle w:val="Default"/>
        <w:rPr>
          <w:sz w:val="18"/>
          <w:szCs w:val="18"/>
        </w:rPr>
      </w:pPr>
    </w:p>
    <w:p w:rsidR="000F2B4B" w:rsidRPr="00BF0226" w:rsidRDefault="000F2B4B" w:rsidP="000F2B4B">
      <w:pPr>
        <w:pStyle w:val="Default"/>
        <w:rPr>
          <w:sz w:val="18"/>
          <w:szCs w:val="18"/>
        </w:rPr>
      </w:pPr>
      <w:r w:rsidRPr="00BF0226">
        <w:rPr>
          <w:b/>
          <w:bCs/>
          <w:sz w:val="18"/>
          <w:szCs w:val="18"/>
        </w:rPr>
        <w:t xml:space="preserve">Grading systems of the institutions </w:t>
      </w:r>
    </w:p>
    <w:p w:rsidR="000F2B4B" w:rsidRPr="00BF0226" w:rsidRDefault="000F2B4B" w:rsidP="000F2B4B">
      <w:pPr>
        <w:spacing w:after="360"/>
        <w:jc w:val="both"/>
        <w:rPr>
          <w:rFonts w:ascii="Verdana" w:hAnsi="Verdana"/>
          <w:sz w:val="18"/>
          <w:szCs w:val="18"/>
        </w:rPr>
      </w:pPr>
      <w:r w:rsidRPr="00BF0226">
        <w:rPr>
          <w:rFonts w:ascii="Verdana" w:hAnsi="Verdana"/>
          <w:sz w:val="18"/>
          <w:szCs w:val="18"/>
        </w:rPr>
        <w:t xml:space="preserve">Receiving higher education institutions need to provide a link to the statistical distribution of grades or make the information available through </w:t>
      </w:r>
      <w:hyperlink r:id="rId13" w:history="1">
        <w:r w:rsidRPr="00BF0226">
          <w:rPr>
            <w:rStyle w:val="Hipervnculo"/>
            <w:rFonts w:ascii="Verdana" w:hAnsi="Verdana"/>
            <w:sz w:val="18"/>
            <w:szCs w:val="18"/>
          </w:rPr>
          <w:t>EGRACONS</w:t>
        </w:r>
      </w:hyperlink>
      <w:r w:rsidRPr="00BF0226">
        <w:rPr>
          <w:rFonts w:ascii="Verdana" w:hAnsi="Verdana"/>
          <w:sz w:val="18"/>
          <w:szCs w:val="18"/>
        </w:rPr>
        <w:t xml:space="preserve"> according to the descriptions in the </w:t>
      </w:r>
      <w:hyperlink r:id="rId14" w:history="1">
        <w:r w:rsidRPr="00BF0226">
          <w:rPr>
            <w:rStyle w:val="Hipervnculo"/>
            <w:rFonts w:ascii="Verdana" w:hAnsi="Verdana"/>
            <w:sz w:val="18"/>
            <w:szCs w:val="18"/>
          </w:rPr>
          <w:t>ECTS users’ guide</w:t>
        </w:r>
      </w:hyperlink>
      <w:r w:rsidRPr="00BF0226">
        <w:rPr>
          <w:rFonts w:ascii="Verdana" w:hAnsi="Verdana"/>
          <w:sz w:val="18"/>
          <w:szCs w:val="18"/>
        </w:rPr>
        <w:t>. The information will facilitate the interpretation of each grade awarded to students and will facilitate the credit transfer by the sending institution.</w:t>
      </w:r>
    </w:p>
    <w:p w:rsidR="000F2B4B" w:rsidRPr="00BF0226" w:rsidRDefault="000F2B4B" w:rsidP="000F2B4B">
      <w:pPr>
        <w:spacing w:after="360"/>
        <w:jc w:val="both"/>
        <w:rPr>
          <w:rFonts w:ascii="Verdana" w:hAnsi="Verdana"/>
          <w:i/>
          <w:color w:val="002060"/>
          <w:sz w:val="18"/>
          <w:szCs w:val="18"/>
          <w:lang w:val="en-GB"/>
        </w:rPr>
      </w:pPr>
    </w:p>
    <w:p w:rsidR="00095885" w:rsidRPr="00BF0226" w:rsidRDefault="00095885" w:rsidP="000F2B4B">
      <w:pPr>
        <w:spacing w:after="360"/>
        <w:jc w:val="both"/>
        <w:rPr>
          <w:rFonts w:ascii="Verdana" w:hAnsi="Verdana"/>
          <w:b/>
          <w:color w:val="002060"/>
          <w:sz w:val="18"/>
          <w:szCs w:val="18"/>
          <w:lang w:val="en-GB"/>
        </w:rPr>
      </w:pPr>
    </w:p>
    <w:p w:rsidR="00095885" w:rsidRPr="00BF0226" w:rsidRDefault="00095885" w:rsidP="000F2B4B">
      <w:pPr>
        <w:spacing w:after="360"/>
        <w:jc w:val="both"/>
        <w:rPr>
          <w:rFonts w:ascii="Verdana" w:hAnsi="Verdana"/>
          <w:b/>
          <w:color w:val="002060"/>
          <w:sz w:val="18"/>
          <w:szCs w:val="18"/>
          <w:lang w:val="en-GB"/>
        </w:rPr>
      </w:pPr>
    </w:p>
    <w:p w:rsidR="000F2B4B" w:rsidRPr="00BF0226" w:rsidRDefault="000F2B4B" w:rsidP="000F2B4B">
      <w:pPr>
        <w:spacing w:after="360"/>
        <w:jc w:val="both"/>
        <w:rPr>
          <w:rFonts w:ascii="Verdana" w:hAnsi="Verdana"/>
          <w:i/>
          <w:color w:val="002060"/>
          <w:sz w:val="18"/>
          <w:szCs w:val="18"/>
          <w:lang w:val="en-GB"/>
        </w:rPr>
      </w:pPr>
      <w:r w:rsidRPr="00BF0226">
        <w:rPr>
          <w:rFonts w:ascii="Verdana" w:hAnsi="Verdana"/>
          <w:b/>
          <w:color w:val="002060"/>
          <w:sz w:val="18"/>
          <w:szCs w:val="18"/>
          <w:lang w:val="en-GB"/>
        </w:rPr>
        <w:t>Validity period of the agreement</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405C4" w:rsidRPr="00BF0226" w:rsidTr="002405C4">
        <w:tc>
          <w:tcPr>
            <w:tcW w:w="2093" w:type="dxa"/>
            <w:shd w:val="clear" w:color="auto" w:fill="auto"/>
          </w:tcPr>
          <w:p w:rsidR="002405C4" w:rsidRPr="00BF0226" w:rsidRDefault="002405C4" w:rsidP="007B3181">
            <w:pPr>
              <w:spacing w:after="360"/>
              <w:jc w:val="center"/>
              <w:rPr>
                <w:rFonts w:ascii="Verdana" w:hAnsi="Verdana"/>
                <w:color w:val="002060"/>
                <w:sz w:val="18"/>
                <w:szCs w:val="18"/>
                <w:lang w:val="en-GB"/>
              </w:rPr>
            </w:pPr>
            <w:r w:rsidRPr="00BF0226">
              <w:rPr>
                <w:rFonts w:ascii="Verdana" w:hAnsi="Verdana"/>
                <w:color w:val="002060"/>
                <w:sz w:val="18"/>
                <w:szCs w:val="18"/>
                <w:lang w:val="en-GB"/>
              </w:rPr>
              <w:t>Timeframe</w:t>
            </w:r>
          </w:p>
        </w:tc>
        <w:tc>
          <w:tcPr>
            <w:tcW w:w="3685" w:type="dxa"/>
            <w:shd w:val="clear" w:color="auto" w:fill="auto"/>
          </w:tcPr>
          <w:p w:rsidR="002405C4" w:rsidRPr="00BF0226" w:rsidRDefault="002405C4" w:rsidP="007B3181">
            <w:pPr>
              <w:spacing w:after="360"/>
              <w:jc w:val="center"/>
              <w:rPr>
                <w:rFonts w:ascii="Verdana" w:hAnsi="Verdana"/>
                <w:color w:val="002060"/>
                <w:sz w:val="18"/>
                <w:szCs w:val="18"/>
                <w:lang w:val="en-GB"/>
              </w:rPr>
            </w:pPr>
            <w:r w:rsidRPr="00BF0226">
              <w:rPr>
                <w:rFonts w:ascii="Verdana" w:hAnsi="Verdana"/>
                <w:color w:val="002060"/>
                <w:sz w:val="18"/>
                <w:szCs w:val="18"/>
                <w:lang w:val="en-GB"/>
              </w:rPr>
              <w:t>Academic Year*</w:t>
            </w:r>
          </w:p>
        </w:tc>
      </w:tr>
      <w:tr w:rsidR="002405C4" w:rsidRPr="00BF0226" w:rsidTr="002405C4">
        <w:tc>
          <w:tcPr>
            <w:tcW w:w="2093" w:type="dxa"/>
            <w:shd w:val="clear" w:color="auto" w:fill="auto"/>
          </w:tcPr>
          <w:p w:rsidR="002405C4" w:rsidRPr="00BF0226" w:rsidRDefault="002405C4" w:rsidP="007B3181">
            <w:pPr>
              <w:spacing w:after="360"/>
              <w:jc w:val="both"/>
              <w:rPr>
                <w:rFonts w:ascii="Verdana" w:hAnsi="Verdana"/>
                <w:color w:val="002060"/>
                <w:sz w:val="18"/>
                <w:szCs w:val="18"/>
                <w:lang w:val="en-GB"/>
              </w:rPr>
            </w:pPr>
            <w:r w:rsidRPr="00BF0226">
              <w:rPr>
                <w:rFonts w:ascii="Verdana" w:hAnsi="Verdana"/>
                <w:color w:val="002060"/>
                <w:sz w:val="18"/>
                <w:szCs w:val="18"/>
                <w:lang w:val="en-GB"/>
              </w:rPr>
              <w:t>Start of validity</w:t>
            </w:r>
          </w:p>
        </w:tc>
        <w:tc>
          <w:tcPr>
            <w:tcW w:w="3685" w:type="dxa"/>
            <w:shd w:val="clear" w:color="auto" w:fill="auto"/>
          </w:tcPr>
          <w:p w:rsidR="002405C4" w:rsidRPr="00BF0226" w:rsidRDefault="002405C4" w:rsidP="007B3181">
            <w:pPr>
              <w:spacing w:after="360"/>
              <w:jc w:val="center"/>
              <w:rPr>
                <w:rFonts w:ascii="Verdana" w:hAnsi="Verdana"/>
                <w:color w:val="002060"/>
                <w:sz w:val="18"/>
                <w:szCs w:val="18"/>
                <w:lang w:val="en-GB"/>
              </w:rPr>
            </w:pPr>
            <w:r w:rsidRPr="00BF0226">
              <w:rPr>
                <w:rFonts w:ascii="Verdana" w:hAnsi="Verdana"/>
                <w:color w:val="002060"/>
                <w:sz w:val="18"/>
                <w:szCs w:val="18"/>
                <w:lang w:val="en-GB"/>
              </w:rPr>
              <w:t>[2021/2022]</w:t>
            </w:r>
          </w:p>
        </w:tc>
      </w:tr>
      <w:tr w:rsidR="002405C4" w:rsidRPr="00BF0226" w:rsidTr="002405C4">
        <w:tc>
          <w:tcPr>
            <w:tcW w:w="2093" w:type="dxa"/>
            <w:shd w:val="clear" w:color="auto" w:fill="auto"/>
          </w:tcPr>
          <w:p w:rsidR="002405C4" w:rsidRPr="00BF0226" w:rsidRDefault="002405C4" w:rsidP="007B3181">
            <w:pPr>
              <w:spacing w:after="360"/>
              <w:jc w:val="both"/>
              <w:rPr>
                <w:rFonts w:ascii="Verdana" w:hAnsi="Verdana"/>
                <w:color w:val="002060"/>
                <w:sz w:val="18"/>
                <w:szCs w:val="18"/>
                <w:lang w:val="en-GB"/>
              </w:rPr>
            </w:pPr>
            <w:r w:rsidRPr="00BF0226">
              <w:rPr>
                <w:rFonts w:ascii="Verdana" w:hAnsi="Verdana"/>
                <w:color w:val="002060"/>
                <w:sz w:val="18"/>
                <w:szCs w:val="18"/>
                <w:lang w:val="en-GB"/>
              </w:rPr>
              <w:t xml:space="preserve">End of validity </w:t>
            </w:r>
          </w:p>
        </w:tc>
        <w:tc>
          <w:tcPr>
            <w:tcW w:w="3685" w:type="dxa"/>
            <w:shd w:val="clear" w:color="auto" w:fill="auto"/>
          </w:tcPr>
          <w:p w:rsidR="002405C4" w:rsidRPr="00BF0226" w:rsidRDefault="002405C4" w:rsidP="007B3181">
            <w:pPr>
              <w:spacing w:after="360"/>
              <w:jc w:val="center"/>
              <w:rPr>
                <w:rFonts w:ascii="Verdana" w:hAnsi="Verdana"/>
                <w:color w:val="002060"/>
                <w:sz w:val="18"/>
                <w:szCs w:val="18"/>
                <w:lang w:val="en-GB"/>
              </w:rPr>
            </w:pPr>
            <w:r w:rsidRPr="00BF0226">
              <w:rPr>
                <w:rFonts w:ascii="Verdana" w:hAnsi="Verdana"/>
                <w:color w:val="002060"/>
                <w:sz w:val="18"/>
                <w:szCs w:val="18"/>
                <w:lang w:val="en-GB"/>
              </w:rPr>
              <w:t>[2028/2029]</w:t>
            </w:r>
          </w:p>
        </w:tc>
      </w:tr>
    </w:tbl>
    <w:p w:rsidR="0092196C" w:rsidRPr="00BF0226" w:rsidRDefault="0092196C" w:rsidP="000F2B4B">
      <w:pPr>
        <w:spacing w:after="360"/>
        <w:jc w:val="both"/>
        <w:rPr>
          <w:rFonts w:ascii="Verdana" w:hAnsi="Verdana"/>
          <w:i/>
          <w:color w:val="002060"/>
          <w:sz w:val="18"/>
          <w:szCs w:val="18"/>
          <w:lang w:val="en-GB"/>
        </w:rPr>
      </w:pPr>
    </w:p>
    <w:p w:rsidR="000F2B4B" w:rsidRPr="00BF0226" w:rsidRDefault="000F2B4B" w:rsidP="000F2B4B">
      <w:pPr>
        <w:keepNext/>
        <w:keepLines/>
        <w:tabs>
          <w:tab w:val="left" w:pos="426"/>
        </w:tabs>
        <w:spacing w:after="360"/>
        <w:rPr>
          <w:rFonts w:ascii="Verdana" w:hAnsi="Verdana"/>
          <w:b/>
          <w:color w:val="002060"/>
          <w:sz w:val="18"/>
          <w:szCs w:val="18"/>
          <w:lang w:val="en-GB"/>
        </w:rPr>
      </w:pPr>
      <w:r w:rsidRPr="00BF0226">
        <w:rPr>
          <w:rFonts w:ascii="Verdana" w:hAnsi="Verdana"/>
          <w:b/>
          <w:color w:val="002060"/>
          <w:sz w:val="18"/>
          <w:szCs w:val="18"/>
          <w:lang w:val="en-GB"/>
        </w:rPr>
        <w:lastRenderedPageBreak/>
        <w:t>A.</w:t>
      </w:r>
      <w:r w:rsidRPr="00BF0226">
        <w:rPr>
          <w:rFonts w:ascii="Verdana" w:hAnsi="Verdana"/>
          <w:b/>
          <w:color w:val="002060"/>
          <w:sz w:val="18"/>
          <w:szCs w:val="18"/>
          <w:lang w:val="en-GB"/>
        </w:rPr>
        <w:tab/>
        <w:t>Information about the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BF0226" w:rsidTr="007B3181">
        <w:tc>
          <w:tcPr>
            <w:tcW w:w="2969" w:type="dxa"/>
            <w:shd w:val="clear" w:color="auto" w:fill="003399"/>
          </w:tcPr>
          <w:p w:rsidR="000F2B4B" w:rsidRPr="00BF0226" w:rsidRDefault="000F2B4B" w:rsidP="007B3181">
            <w:pPr>
              <w:spacing w:after="120"/>
              <w:jc w:val="center"/>
              <w:rPr>
                <w:rFonts w:ascii="Verdana" w:hAnsi="Verdana"/>
                <w:b/>
                <w:bCs/>
                <w:color w:val="FFFFFF"/>
                <w:sz w:val="18"/>
                <w:szCs w:val="18"/>
                <w:lang w:val="en-GB"/>
              </w:rPr>
            </w:pPr>
            <w:r w:rsidRPr="00BF0226">
              <w:rPr>
                <w:rFonts w:ascii="Verdana" w:hAnsi="Verdana"/>
                <w:b/>
                <w:bCs/>
                <w:color w:val="FFFFFF"/>
                <w:sz w:val="18"/>
                <w:szCs w:val="18"/>
                <w:lang w:val="en-GB"/>
              </w:rPr>
              <w:t>Name of the institution</w:t>
            </w:r>
          </w:p>
          <w:p w:rsidR="000F2B4B" w:rsidRPr="00BF0226" w:rsidRDefault="000F2B4B" w:rsidP="007B3181">
            <w:pPr>
              <w:spacing w:after="120"/>
              <w:jc w:val="center"/>
              <w:rPr>
                <w:rFonts w:ascii="Verdana" w:hAnsi="Verdana"/>
                <w:b/>
                <w:bCs/>
                <w:color w:val="FFFFFF"/>
                <w:sz w:val="18"/>
                <w:szCs w:val="18"/>
                <w:lang w:val="en-GB"/>
              </w:rPr>
            </w:pPr>
            <w:r w:rsidRPr="00BF0226">
              <w:rPr>
                <w:rFonts w:ascii="Verdana" w:hAnsi="Verdana"/>
                <w:b/>
                <w:bCs/>
                <w:color w:val="FFFFFF"/>
                <w:sz w:val="18"/>
                <w:szCs w:val="18"/>
                <w:lang w:val="en-GB"/>
              </w:rPr>
              <w:t>(and department, where relevant)</w:t>
            </w:r>
          </w:p>
        </w:tc>
        <w:tc>
          <w:tcPr>
            <w:tcW w:w="1418" w:type="dxa"/>
            <w:shd w:val="clear" w:color="auto" w:fill="003399"/>
          </w:tcPr>
          <w:p w:rsidR="000F2B4B" w:rsidRPr="00BF0226" w:rsidRDefault="000F2B4B" w:rsidP="007B3181">
            <w:pPr>
              <w:spacing w:after="120"/>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2409" w:type="dxa"/>
            <w:shd w:val="clear" w:color="auto" w:fill="003399"/>
          </w:tcPr>
          <w:p w:rsidR="000F2B4B" w:rsidRPr="00BF0226" w:rsidRDefault="000F2B4B" w:rsidP="007B3181">
            <w:pPr>
              <w:spacing w:after="120"/>
              <w:jc w:val="center"/>
              <w:rPr>
                <w:rFonts w:ascii="Verdana" w:hAnsi="Verdana"/>
                <w:b/>
                <w:bCs/>
                <w:color w:val="FFFFFF"/>
                <w:sz w:val="18"/>
                <w:szCs w:val="18"/>
                <w:lang w:val="en-GB"/>
              </w:rPr>
            </w:pPr>
            <w:r w:rsidRPr="00BF0226">
              <w:rPr>
                <w:rFonts w:ascii="Verdana" w:hAnsi="Verdana"/>
                <w:b/>
                <w:bCs/>
                <w:color w:val="FFFFFF"/>
                <w:sz w:val="18"/>
                <w:szCs w:val="18"/>
                <w:lang w:val="en-GB"/>
              </w:rPr>
              <w:t>Contact details</w:t>
            </w:r>
            <w:r w:rsidRPr="00BF0226">
              <w:rPr>
                <w:rStyle w:val="Refdenotaalpie"/>
                <w:rFonts w:ascii="Verdana" w:hAnsi="Verdana"/>
                <w:b/>
                <w:bCs/>
                <w:color w:val="FFFFFF"/>
                <w:sz w:val="18"/>
                <w:szCs w:val="18"/>
                <w:lang w:val="en-GB"/>
              </w:rPr>
              <w:footnoteReference w:id="2"/>
            </w:r>
          </w:p>
          <w:p w:rsidR="000F2B4B" w:rsidRPr="00BF0226" w:rsidRDefault="000F2B4B" w:rsidP="007B3181">
            <w:pPr>
              <w:spacing w:after="120"/>
              <w:jc w:val="center"/>
              <w:rPr>
                <w:rFonts w:ascii="Verdana" w:hAnsi="Verdana"/>
                <w:b/>
                <w:bCs/>
                <w:color w:val="FFFFFF"/>
                <w:sz w:val="18"/>
                <w:szCs w:val="18"/>
                <w:lang w:val="en-GB"/>
              </w:rPr>
            </w:pPr>
            <w:r w:rsidRPr="00BF0226">
              <w:rPr>
                <w:rFonts w:ascii="Verdana" w:hAnsi="Verdana"/>
                <w:b/>
                <w:bCs/>
                <w:color w:val="FFFFFF"/>
                <w:sz w:val="18"/>
                <w:szCs w:val="18"/>
                <w:lang w:val="en-GB"/>
              </w:rPr>
              <w:t>(email, phone)</w:t>
            </w:r>
          </w:p>
        </w:tc>
        <w:tc>
          <w:tcPr>
            <w:tcW w:w="2552" w:type="dxa"/>
            <w:shd w:val="clear" w:color="auto" w:fill="003399"/>
          </w:tcPr>
          <w:p w:rsidR="000F2B4B" w:rsidRPr="00BF0226" w:rsidRDefault="000F2B4B" w:rsidP="007B3181">
            <w:pPr>
              <w:spacing w:after="120"/>
              <w:jc w:val="center"/>
              <w:rPr>
                <w:rFonts w:ascii="Verdana" w:hAnsi="Verdana"/>
                <w:b/>
                <w:bCs/>
                <w:color w:val="FFFFFF"/>
                <w:sz w:val="18"/>
                <w:szCs w:val="18"/>
                <w:lang w:val="fr-BE"/>
              </w:rPr>
            </w:pPr>
            <w:proofErr w:type="spellStart"/>
            <w:r w:rsidRPr="00BF0226">
              <w:rPr>
                <w:rFonts w:ascii="Verdana" w:hAnsi="Verdana"/>
                <w:b/>
                <w:bCs/>
                <w:color w:val="FFFFFF"/>
                <w:sz w:val="18"/>
                <w:szCs w:val="18"/>
                <w:lang w:val="fr-BE"/>
              </w:rPr>
              <w:t>Websites</w:t>
            </w:r>
            <w:proofErr w:type="spellEnd"/>
          </w:p>
          <w:p w:rsidR="000F2B4B" w:rsidRPr="00BF0226" w:rsidRDefault="000F2B4B" w:rsidP="007B3181">
            <w:pPr>
              <w:spacing w:after="120"/>
              <w:jc w:val="center"/>
              <w:rPr>
                <w:rFonts w:ascii="Verdana" w:hAnsi="Verdana"/>
                <w:b/>
                <w:bCs/>
                <w:color w:val="FFFFFF"/>
                <w:sz w:val="18"/>
                <w:szCs w:val="18"/>
                <w:lang w:val="fr-BE"/>
              </w:rPr>
            </w:pPr>
            <w:proofErr w:type="gramStart"/>
            <w:r w:rsidRPr="00BF0226">
              <w:rPr>
                <w:rFonts w:ascii="Verdana" w:hAnsi="Verdana"/>
                <w:b/>
                <w:bCs/>
                <w:color w:val="FFFFFF"/>
                <w:sz w:val="18"/>
                <w:szCs w:val="18"/>
                <w:lang w:val="fr-BE"/>
              </w:rPr>
              <w:t>( General</w:t>
            </w:r>
            <w:proofErr w:type="gramEnd"/>
            <w:r w:rsidRPr="00BF0226">
              <w:rPr>
                <w:rFonts w:ascii="Verdana" w:hAnsi="Verdana"/>
                <w:b/>
                <w:bCs/>
                <w:color w:val="FFFFFF"/>
                <w:sz w:val="18"/>
                <w:szCs w:val="18"/>
                <w:lang w:val="fr-BE"/>
              </w:rPr>
              <w:t>/</w:t>
            </w:r>
            <w:proofErr w:type="spellStart"/>
            <w:r w:rsidRPr="00BF0226">
              <w:rPr>
                <w:rFonts w:ascii="Verdana" w:hAnsi="Verdana"/>
                <w:b/>
                <w:bCs/>
                <w:color w:val="FFFFFF"/>
                <w:sz w:val="18"/>
                <w:szCs w:val="18"/>
                <w:lang w:val="fr-BE"/>
              </w:rPr>
              <w:t>Faculties</w:t>
            </w:r>
            <w:proofErr w:type="spellEnd"/>
            <w:r w:rsidRPr="00BF0226">
              <w:rPr>
                <w:rFonts w:ascii="Verdana" w:hAnsi="Verdana"/>
                <w:b/>
                <w:bCs/>
                <w:color w:val="FFFFFF"/>
                <w:sz w:val="18"/>
                <w:szCs w:val="18"/>
                <w:lang w:val="fr-BE"/>
              </w:rPr>
              <w:t>/ Course catalogue)</w:t>
            </w:r>
          </w:p>
        </w:tc>
      </w:tr>
      <w:tr w:rsidR="000F2B4B" w:rsidRPr="00BF0226" w:rsidTr="007B3181">
        <w:tc>
          <w:tcPr>
            <w:tcW w:w="2969" w:type="dxa"/>
            <w:shd w:val="clear" w:color="auto" w:fill="auto"/>
          </w:tcPr>
          <w:p w:rsidR="000F2B4B" w:rsidRPr="00BF0226" w:rsidRDefault="00095885" w:rsidP="007B3181">
            <w:pPr>
              <w:spacing w:after="120"/>
              <w:rPr>
                <w:rFonts w:ascii="Verdana" w:hAnsi="Verdana"/>
                <w:sz w:val="18"/>
                <w:szCs w:val="18"/>
                <w:lang w:val="fr-BE"/>
              </w:rPr>
            </w:pPr>
            <w:proofErr w:type="spellStart"/>
            <w:r w:rsidRPr="00BF0226">
              <w:rPr>
                <w:rFonts w:ascii="Verdana" w:hAnsi="Verdana"/>
                <w:sz w:val="18"/>
                <w:szCs w:val="18"/>
                <w:lang w:val="fr-BE"/>
              </w:rPr>
              <w:t>University</w:t>
            </w:r>
            <w:proofErr w:type="spellEnd"/>
            <w:r w:rsidRPr="00BF0226">
              <w:rPr>
                <w:rFonts w:ascii="Verdana" w:hAnsi="Verdana"/>
                <w:sz w:val="18"/>
                <w:szCs w:val="18"/>
                <w:lang w:val="fr-BE"/>
              </w:rPr>
              <w:t xml:space="preserve"> of Granada </w:t>
            </w:r>
          </w:p>
        </w:tc>
        <w:tc>
          <w:tcPr>
            <w:tcW w:w="1418" w:type="dxa"/>
            <w:shd w:val="clear" w:color="auto" w:fill="auto"/>
          </w:tcPr>
          <w:p w:rsidR="000F2B4B" w:rsidRPr="00BF0226" w:rsidRDefault="00095885" w:rsidP="007B3181">
            <w:pPr>
              <w:rPr>
                <w:rFonts w:ascii="Verdana" w:hAnsi="Verdana"/>
                <w:sz w:val="18"/>
                <w:szCs w:val="18"/>
                <w:lang w:val="fr-BE"/>
              </w:rPr>
            </w:pPr>
            <w:r w:rsidRPr="00BF0226">
              <w:rPr>
                <w:rFonts w:ascii="Verdana" w:hAnsi="Verdana"/>
                <w:sz w:val="18"/>
                <w:szCs w:val="18"/>
                <w:lang w:val="fr-BE"/>
              </w:rPr>
              <w:t>E GRANADA01</w:t>
            </w:r>
          </w:p>
        </w:tc>
        <w:tc>
          <w:tcPr>
            <w:tcW w:w="2409" w:type="dxa"/>
            <w:shd w:val="clear" w:color="auto" w:fill="auto"/>
          </w:tcPr>
          <w:p w:rsidR="00B2312E" w:rsidRDefault="00F1525B" w:rsidP="007B3181">
            <w:pPr>
              <w:spacing w:after="120"/>
              <w:rPr>
                <w:rFonts w:ascii="Verdana" w:hAnsi="Verdana"/>
                <w:sz w:val="18"/>
                <w:szCs w:val="18"/>
              </w:rPr>
            </w:pPr>
            <w:r w:rsidRPr="00BF0226">
              <w:rPr>
                <w:rFonts w:ascii="Verdana" w:hAnsi="Verdana"/>
                <w:sz w:val="18"/>
                <w:szCs w:val="18"/>
              </w:rPr>
              <w:t>International School for Postgraduate Studies</w:t>
            </w:r>
          </w:p>
          <w:p w:rsidR="00B2312E" w:rsidRPr="00B2312E" w:rsidRDefault="00B2312E" w:rsidP="00B2312E">
            <w:pPr>
              <w:spacing w:after="120"/>
              <w:rPr>
                <w:rFonts w:ascii="Verdana" w:hAnsi="Verdana"/>
                <w:sz w:val="18"/>
                <w:szCs w:val="18"/>
              </w:rPr>
            </w:pPr>
            <w:r w:rsidRPr="00B2312E">
              <w:rPr>
                <w:rFonts w:ascii="Verdana" w:hAnsi="Verdana"/>
                <w:sz w:val="18"/>
                <w:szCs w:val="18"/>
              </w:rPr>
              <w:t>Director:</w:t>
            </w:r>
          </w:p>
          <w:p w:rsidR="00F1525B" w:rsidRPr="00BF0226" w:rsidRDefault="00F1525B" w:rsidP="007B3181">
            <w:pPr>
              <w:spacing w:after="120"/>
              <w:rPr>
                <w:rFonts w:ascii="Verdana" w:hAnsi="Verdana"/>
                <w:sz w:val="18"/>
                <w:szCs w:val="18"/>
                <w:lang w:val="es-ES"/>
              </w:rPr>
            </w:pPr>
            <w:r w:rsidRPr="00BF0226">
              <w:rPr>
                <w:rFonts w:ascii="Verdana" w:hAnsi="Verdana"/>
                <w:sz w:val="18"/>
                <w:szCs w:val="18"/>
                <w:lang w:val="es-ES"/>
              </w:rPr>
              <w:t>María del Sol Ostos Rey</w:t>
            </w:r>
          </w:p>
          <w:p w:rsidR="00F1525B" w:rsidRPr="00BF0226" w:rsidRDefault="00D71E34" w:rsidP="007B3181">
            <w:pPr>
              <w:spacing w:after="120"/>
              <w:rPr>
                <w:rFonts w:ascii="Verdana" w:hAnsi="Verdana"/>
                <w:sz w:val="18"/>
                <w:szCs w:val="18"/>
                <w:lang w:val="es-ES"/>
              </w:rPr>
            </w:pPr>
            <w:hyperlink r:id="rId15" w:history="1">
              <w:r w:rsidR="00F1525B" w:rsidRPr="00BF0226">
                <w:rPr>
                  <w:rStyle w:val="Hipervnculo"/>
                  <w:rFonts w:ascii="Verdana" w:hAnsi="Verdana"/>
                  <w:sz w:val="18"/>
                  <w:szCs w:val="18"/>
                  <w:lang w:val="es-ES"/>
                </w:rPr>
                <w:t>epinternacional@ugr.es</w:t>
              </w:r>
            </w:hyperlink>
          </w:p>
          <w:p w:rsidR="00F1525B" w:rsidRPr="00BF0226" w:rsidRDefault="00B2312E" w:rsidP="007B3181">
            <w:pPr>
              <w:spacing w:after="120"/>
              <w:rPr>
                <w:rFonts w:ascii="Verdana" w:hAnsi="Verdana"/>
                <w:sz w:val="18"/>
                <w:szCs w:val="18"/>
                <w:lang w:val="es-ES"/>
              </w:rPr>
            </w:pPr>
            <w:proofErr w:type="spellStart"/>
            <w:r w:rsidRPr="00B2312E">
              <w:rPr>
                <w:rFonts w:ascii="Verdana" w:hAnsi="Verdana"/>
                <w:sz w:val="18"/>
                <w:szCs w:val="18"/>
                <w:lang w:val="es-ES"/>
              </w:rPr>
              <w:t>Academic</w:t>
            </w:r>
            <w:proofErr w:type="spellEnd"/>
            <w:r w:rsidRPr="00B2312E">
              <w:rPr>
                <w:rFonts w:ascii="Verdana" w:hAnsi="Verdana"/>
                <w:sz w:val="18"/>
                <w:szCs w:val="18"/>
                <w:lang w:val="es-ES"/>
              </w:rPr>
              <w:t xml:space="preserve"> </w:t>
            </w:r>
            <w:proofErr w:type="spellStart"/>
            <w:r w:rsidRPr="00B2312E">
              <w:rPr>
                <w:rFonts w:ascii="Verdana" w:hAnsi="Verdana"/>
                <w:sz w:val="18"/>
                <w:szCs w:val="18"/>
                <w:lang w:val="es-ES"/>
              </w:rPr>
              <w:t>coordinator</w:t>
            </w:r>
            <w:proofErr w:type="spellEnd"/>
            <w:r>
              <w:rPr>
                <w:rFonts w:ascii="Verdana" w:hAnsi="Verdana"/>
                <w:sz w:val="18"/>
                <w:szCs w:val="18"/>
                <w:lang w:val="es-ES"/>
              </w:rPr>
              <w:t>:</w:t>
            </w:r>
          </w:p>
        </w:tc>
        <w:tc>
          <w:tcPr>
            <w:tcW w:w="2552" w:type="dxa"/>
            <w:shd w:val="clear" w:color="auto" w:fill="auto"/>
          </w:tcPr>
          <w:p w:rsidR="000F2B4B" w:rsidRPr="00BF0226" w:rsidRDefault="00095885" w:rsidP="007B3181">
            <w:pPr>
              <w:rPr>
                <w:rFonts w:ascii="Verdana" w:hAnsi="Verdana"/>
                <w:sz w:val="18"/>
                <w:szCs w:val="18"/>
              </w:rPr>
            </w:pPr>
            <w:r w:rsidRPr="00BF0226">
              <w:rPr>
                <w:rFonts w:ascii="Verdana" w:hAnsi="Verdana"/>
                <w:sz w:val="18"/>
                <w:szCs w:val="18"/>
              </w:rPr>
              <w:t xml:space="preserve">General website: </w:t>
            </w:r>
            <w:hyperlink r:id="rId16" w:history="1">
              <w:r w:rsidRPr="00BF0226">
                <w:rPr>
                  <w:rStyle w:val="Hipervnculo"/>
                  <w:rFonts w:ascii="Verdana" w:hAnsi="Verdana"/>
                  <w:sz w:val="18"/>
                  <w:szCs w:val="18"/>
                </w:rPr>
                <w:t>www.ugr.es</w:t>
              </w:r>
            </w:hyperlink>
          </w:p>
          <w:p w:rsidR="00095885" w:rsidRPr="00BF0226" w:rsidRDefault="00F1525B" w:rsidP="007B3181">
            <w:pPr>
              <w:rPr>
                <w:rFonts w:ascii="Verdana" w:hAnsi="Verdana"/>
                <w:sz w:val="18"/>
                <w:szCs w:val="18"/>
              </w:rPr>
            </w:pPr>
            <w:r w:rsidRPr="00BF0226">
              <w:rPr>
                <w:rFonts w:ascii="Verdana" w:hAnsi="Verdana"/>
                <w:sz w:val="18"/>
                <w:szCs w:val="18"/>
              </w:rPr>
              <w:t>School</w:t>
            </w:r>
            <w:r w:rsidR="00095885" w:rsidRPr="00BF0226">
              <w:rPr>
                <w:rFonts w:ascii="Verdana" w:hAnsi="Verdana"/>
                <w:sz w:val="18"/>
                <w:szCs w:val="18"/>
              </w:rPr>
              <w:t>’s website:</w:t>
            </w:r>
            <w:r w:rsidR="00584B78" w:rsidRPr="00BF0226">
              <w:rPr>
                <w:rFonts w:ascii="Verdana" w:hAnsi="Verdana"/>
                <w:sz w:val="18"/>
                <w:szCs w:val="18"/>
              </w:rPr>
              <w:t xml:space="preserve"> </w:t>
            </w:r>
            <w:hyperlink r:id="rId17" w:history="1">
              <w:r w:rsidR="00584B78" w:rsidRPr="00BF0226">
                <w:rPr>
                  <w:rStyle w:val="Hipervnculo"/>
                  <w:rFonts w:ascii="Verdana" w:hAnsi="Verdana"/>
                  <w:sz w:val="18"/>
                  <w:szCs w:val="18"/>
                </w:rPr>
                <w:t>https://escuelaposgrado.ugr.es/</w:t>
              </w:r>
            </w:hyperlink>
          </w:p>
          <w:p w:rsidR="00095885" w:rsidRPr="00BF0226" w:rsidRDefault="00095885" w:rsidP="007B3181">
            <w:pPr>
              <w:rPr>
                <w:rFonts w:ascii="Verdana" w:hAnsi="Verdana"/>
                <w:sz w:val="18"/>
                <w:szCs w:val="18"/>
              </w:rPr>
            </w:pPr>
            <w:r w:rsidRPr="00BF0226">
              <w:rPr>
                <w:rFonts w:ascii="Verdana" w:hAnsi="Verdana"/>
                <w:sz w:val="18"/>
                <w:szCs w:val="18"/>
              </w:rPr>
              <w:t>Course catalogue:</w:t>
            </w:r>
          </w:p>
          <w:p w:rsidR="00095885" w:rsidRPr="00BF0226" w:rsidRDefault="00D71E34" w:rsidP="007B3181">
            <w:pPr>
              <w:rPr>
                <w:rFonts w:ascii="Verdana" w:hAnsi="Verdana"/>
                <w:sz w:val="18"/>
                <w:szCs w:val="18"/>
              </w:rPr>
            </w:pPr>
            <w:hyperlink r:id="rId18" w:history="1">
              <w:r w:rsidR="00F1525B" w:rsidRPr="00BF0226">
                <w:rPr>
                  <w:rStyle w:val="Hipervnculo"/>
                  <w:rFonts w:ascii="Verdana" w:hAnsi="Verdana"/>
                  <w:sz w:val="18"/>
                  <w:szCs w:val="18"/>
                </w:rPr>
                <w:t>https://www.ugr.es/estudiantes/master-doctorados</w:t>
              </w:r>
            </w:hyperlink>
          </w:p>
          <w:p w:rsidR="00F1525B" w:rsidRPr="00BF0226" w:rsidRDefault="00F1525B" w:rsidP="007B3181">
            <w:pPr>
              <w:rPr>
                <w:rFonts w:ascii="Verdana" w:hAnsi="Verdana"/>
                <w:sz w:val="18"/>
                <w:szCs w:val="18"/>
              </w:rPr>
            </w:pPr>
          </w:p>
          <w:p w:rsidR="00095885" w:rsidRPr="00BF0226" w:rsidRDefault="00095885" w:rsidP="007B3181">
            <w:pPr>
              <w:rPr>
                <w:rFonts w:ascii="Verdana" w:hAnsi="Verdana"/>
                <w:sz w:val="18"/>
                <w:szCs w:val="18"/>
              </w:rPr>
            </w:pPr>
          </w:p>
        </w:tc>
      </w:tr>
      <w:tr w:rsidR="000F2B4B" w:rsidRPr="00BF0226" w:rsidTr="007B3181">
        <w:tc>
          <w:tcPr>
            <w:tcW w:w="2969" w:type="dxa"/>
            <w:shd w:val="clear" w:color="auto" w:fill="auto"/>
          </w:tcPr>
          <w:p w:rsidR="000F2B4B" w:rsidRPr="00BF0226" w:rsidRDefault="000F2B4B" w:rsidP="007B3181">
            <w:pPr>
              <w:spacing w:after="120"/>
              <w:rPr>
                <w:rFonts w:ascii="Verdana" w:hAnsi="Verdana"/>
                <w:sz w:val="18"/>
                <w:szCs w:val="18"/>
              </w:rPr>
            </w:pPr>
          </w:p>
          <w:p w:rsidR="000F2B4B" w:rsidRPr="00BF0226" w:rsidRDefault="000F2B4B" w:rsidP="007B3181">
            <w:pPr>
              <w:rPr>
                <w:rFonts w:ascii="Verdana" w:hAnsi="Verdana"/>
                <w:sz w:val="18"/>
                <w:szCs w:val="18"/>
              </w:rPr>
            </w:pPr>
            <w:r w:rsidRPr="00BF0226">
              <w:rPr>
                <w:rFonts w:ascii="Verdana" w:hAnsi="Verdana"/>
                <w:sz w:val="18"/>
                <w:szCs w:val="18"/>
              </w:rPr>
              <w:t xml:space="preserve"> </w:t>
            </w:r>
          </w:p>
        </w:tc>
        <w:tc>
          <w:tcPr>
            <w:tcW w:w="1418" w:type="dxa"/>
            <w:shd w:val="clear" w:color="auto" w:fill="auto"/>
          </w:tcPr>
          <w:p w:rsidR="000F2B4B" w:rsidRPr="00BF0226" w:rsidRDefault="000F2B4B" w:rsidP="007B3181">
            <w:pPr>
              <w:rPr>
                <w:rFonts w:ascii="Verdana" w:hAnsi="Verdana"/>
                <w:sz w:val="18"/>
                <w:szCs w:val="18"/>
              </w:rPr>
            </w:pPr>
          </w:p>
        </w:tc>
        <w:tc>
          <w:tcPr>
            <w:tcW w:w="2409" w:type="dxa"/>
            <w:shd w:val="clear" w:color="auto" w:fill="auto"/>
          </w:tcPr>
          <w:p w:rsidR="000F2B4B" w:rsidRPr="00BF0226" w:rsidRDefault="000F2B4B" w:rsidP="007B3181">
            <w:pPr>
              <w:rPr>
                <w:rFonts w:ascii="Verdana" w:hAnsi="Verdana"/>
                <w:sz w:val="18"/>
                <w:szCs w:val="18"/>
              </w:rPr>
            </w:pPr>
          </w:p>
        </w:tc>
        <w:tc>
          <w:tcPr>
            <w:tcW w:w="2552" w:type="dxa"/>
            <w:shd w:val="clear" w:color="auto" w:fill="auto"/>
          </w:tcPr>
          <w:p w:rsidR="000F2B4B" w:rsidRPr="00BF0226" w:rsidRDefault="000F2B4B" w:rsidP="007B3181">
            <w:pPr>
              <w:rPr>
                <w:rFonts w:ascii="Verdana" w:hAnsi="Verdana"/>
                <w:sz w:val="18"/>
                <w:szCs w:val="18"/>
              </w:rPr>
            </w:pPr>
          </w:p>
        </w:tc>
      </w:tr>
    </w:tbl>
    <w:p w:rsidR="000F2B4B" w:rsidRPr="00BF0226" w:rsidRDefault="000F2B4B" w:rsidP="000F2B4B">
      <w:pPr>
        <w:keepNext/>
        <w:keepLines/>
        <w:tabs>
          <w:tab w:val="left" w:pos="426"/>
        </w:tabs>
        <w:rPr>
          <w:rFonts w:ascii="Verdana" w:hAnsi="Verdana"/>
          <w:b/>
          <w:color w:val="002060"/>
          <w:sz w:val="18"/>
          <w:szCs w:val="18"/>
        </w:rPr>
      </w:pPr>
    </w:p>
    <w:p w:rsidR="00D12CDB" w:rsidRPr="00BF0226" w:rsidRDefault="00D12CDB" w:rsidP="000F2B4B">
      <w:pPr>
        <w:keepNext/>
        <w:keepLines/>
        <w:tabs>
          <w:tab w:val="left" w:pos="426"/>
        </w:tabs>
        <w:rPr>
          <w:rFonts w:ascii="Verdana" w:hAnsi="Verdana"/>
          <w:b/>
          <w:color w:val="002060"/>
          <w:sz w:val="18"/>
          <w:szCs w:val="18"/>
        </w:rPr>
      </w:pPr>
    </w:p>
    <w:p w:rsidR="000F2B4B" w:rsidRPr="00BF0226" w:rsidRDefault="000F2B4B" w:rsidP="000F2B4B">
      <w:pPr>
        <w:keepNext/>
        <w:keepLines/>
        <w:tabs>
          <w:tab w:val="left" w:pos="426"/>
        </w:tabs>
        <w:rPr>
          <w:rFonts w:ascii="Verdana" w:hAnsi="Verdana"/>
          <w:b/>
          <w:color w:val="002060"/>
          <w:sz w:val="18"/>
          <w:szCs w:val="18"/>
        </w:rPr>
      </w:pPr>
    </w:p>
    <w:p w:rsidR="000F2B4B" w:rsidRPr="00BF0226" w:rsidRDefault="000F2B4B" w:rsidP="000F2B4B">
      <w:pPr>
        <w:keepNext/>
        <w:keepLines/>
        <w:tabs>
          <w:tab w:val="left" w:pos="426"/>
        </w:tabs>
        <w:rPr>
          <w:rFonts w:ascii="Verdana" w:hAnsi="Verdana"/>
          <w:b/>
          <w:color w:val="002060"/>
          <w:sz w:val="18"/>
          <w:szCs w:val="18"/>
          <w:lang w:val="en-GB"/>
        </w:rPr>
      </w:pPr>
      <w:r w:rsidRPr="00BF0226">
        <w:rPr>
          <w:rFonts w:ascii="Verdana" w:hAnsi="Verdana"/>
          <w:b/>
          <w:color w:val="002060"/>
          <w:sz w:val="18"/>
          <w:szCs w:val="18"/>
          <w:lang w:val="en-GB"/>
        </w:rPr>
        <w:t>B.</w:t>
      </w:r>
      <w:r w:rsidRPr="00BF0226">
        <w:rPr>
          <w:rFonts w:ascii="Verdana" w:hAnsi="Verdana"/>
          <w:b/>
          <w:color w:val="002060"/>
          <w:sz w:val="18"/>
          <w:szCs w:val="18"/>
          <w:lang w:val="en-GB"/>
        </w:rPr>
        <w:tab/>
        <w:t>Mobility numbers</w:t>
      </w:r>
      <w:r w:rsidRPr="00BF0226">
        <w:rPr>
          <w:rStyle w:val="Refdenotaalpie"/>
          <w:rFonts w:ascii="Verdana" w:hAnsi="Verdana"/>
          <w:b/>
          <w:color w:val="002060"/>
          <w:sz w:val="18"/>
          <w:szCs w:val="18"/>
          <w:lang w:val="en-GB"/>
        </w:rPr>
        <w:footnoteReference w:id="3"/>
      </w:r>
      <w:r w:rsidRPr="00BF0226">
        <w:rPr>
          <w:rFonts w:ascii="Verdana" w:hAnsi="Verdana"/>
          <w:b/>
          <w:color w:val="002060"/>
          <w:sz w:val="18"/>
          <w:szCs w:val="18"/>
          <w:lang w:val="en-GB"/>
        </w:rPr>
        <w:t xml:space="preserve"> per academic year</w:t>
      </w:r>
    </w:p>
    <w:p w:rsidR="000F2B4B" w:rsidRPr="00BF0226" w:rsidRDefault="000F2B4B" w:rsidP="000F2B4B">
      <w:pPr>
        <w:keepNext/>
        <w:keepLines/>
        <w:tabs>
          <w:tab w:val="left" w:pos="426"/>
        </w:tabs>
        <w:spacing w:after="120"/>
        <w:rPr>
          <w:rFonts w:ascii="Verdana" w:hAnsi="Verdana"/>
          <w:i/>
          <w:sz w:val="18"/>
          <w:szCs w:val="18"/>
          <w:lang w:val="en-GB"/>
        </w:rPr>
      </w:pPr>
      <w:r w:rsidRPr="00BF0226">
        <w:rPr>
          <w:rFonts w:ascii="Verdana" w:hAnsi="Verdana"/>
          <w:i/>
          <w:sz w:val="18"/>
          <w:szCs w:val="18"/>
          <w:lang w:val="en-GB"/>
        </w:rPr>
        <w:t xml:space="preserve">[Paragraph to be added, if the agreement is signed for more than one academic year: </w:t>
      </w:r>
    </w:p>
    <w:p w:rsidR="000F2B4B" w:rsidRPr="00BF0226" w:rsidRDefault="000F2B4B" w:rsidP="000F2B4B">
      <w:pPr>
        <w:keepNext/>
        <w:keepLines/>
        <w:tabs>
          <w:tab w:val="left" w:pos="426"/>
        </w:tabs>
        <w:spacing w:after="120"/>
        <w:rPr>
          <w:rFonts w:ascii="Verdana" w:hAnsi="Verdana"/>
          <w:b/>
          <w:color w:val="002060"/>
          <w:sz w:val="18"/>
          <w:szCs w:val="18"/>
          <w:lang w:val="en-GB"/>
        </w:rPr>
      </w:pPr>
      <w:r w:rsidRPr="00BF0226">
        <w:rPr>
          <w:rFonts w:ascii="Verdana" w:hAnsi="Verdana"/>
          <w:i/>
          <w:sz w:val="18"/>
          <w:szCs w:val="18"/>
          <w:lang w:val="en-GB"/>
        </w:rPr>
        <w:t>The partners commit to amend the table below in case of changes in the mobility data by no later than the end of January in the preceding academic year.]</w:t>
      </w:r>
    </w:p>
    <w:p w:rsidR="000F2B4B" w:rsidRPr="00BF0226" w:rsidRDefault="000F2B4B" w:rsidP="000F2B4B">
      <w:pPr>
        <w:jc w:val="both"/>
        <w:rPr>
          <w:rFonts w:ascii="Verdana" w:hAnsi="Verdana"/>
          <w:i/>
          <w:sz w:val="18"/>
          <w:szCs w:val="18"/>
          <w:lang w:val="en-GB"/>
        </w:rPr>
      </w:pPr>
      <w:r w:rsidRPr="00BF0226">
        <w:rPr>
          <w:rFonts w:ascii="Verdana" w:hAnsi="Verdana"/>
          <w:i/>
          <w:sz w:val="18"/>
          <w:szCs w:val="18"/>
          <w:lang w:val="en-GB"/>
        </w:rPr>
        <w:br/>
      </w:r>
    </w:p>
    <w:p w:rsidR="000F2B4B" w:rsidRPr="00BF0226" w:rsidRDefault="000F2B4B" w:rsidP="000F2B4B">
      <w:pPr>
        <w:jc w:val="both"/>
        <w:rPr>
          <w:rFonts w:ascii="Verdana" w:hAnsi="Verdana"/>
          <w:i/>
          <w:sz w:val="18"/>
          <w:szCs w:val="18"/>
          <w:lang w:val="en-GB"/>
        </w:rPr>
      </w:pPr>
    </w:p>
    <w:p w:rsidR="000F2B4B" w:rsidRPr="00BF0226"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p w:rsidR="00A46E64" w:rsidRDefault="00A46E64" w:rsidP="000F2B4B">
      <w:pPr>
        <w:jc w:val="both"/>
        <w:rPr>
          <w:rFonts w:ascii="Verdana" w:hAnsi="Verdana"/>
          <w:i/>
          <w:sz w:val="18"/>
          <w:szCs w:val="18"/>
          <w:lang w:val="en-GB"/>
        </w:rPr>
      </w:pPr>
    </w:p>
    <w:p w:rsidR="00A46E64" w:rsidRDefault="00A46E64" w:rsidP="000F2B4B">
      <w:pPr>
        <w:jc w:val="both"/>
        <w:rPr>
          <w:rFonts w:ascii="Verdana" w:hAnsi="Verdana"/>
          <w:i/>
          <w:sz w:val="18"/>
          <w:szCs w:val="18"/>
          <w:lang w:val="en-GB"/>
        </w:rPr>
      </w:pPr>
    </w:p>
    <w:p w:rsidR="00A46E64" w:rsidRDefault="00A46E64" w:rsidP="000F2B4B">
      <w:pPr>
        <w:jc w:val="both"/>
        <w:rPr>
          <w:rFonts w:ascii="Verdana" w:hAnsi="Verdana"/>
          <w:i/>
          <w:sz w:val="18"/>
          <w:szCs w:val="18"/>
          <w:lang w:val="en-GB"/>
        </w:rPr>
      </w:pPr>
    </w:p>
    <w:p w:rsidR="00A46E64" w:rsidRPr="00BF0226" w:rsidRDefault="00A46E64"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BF0226" w:rsidTr="007B3181">
        <w:trPr>
          <w:trHeight w:val="465"/>
        </w:trPr>
        <w:tc>
          <w:tcPr>
            <w:tcW w:w="1101"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FROM</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 of the sending institution]</w:t>
            </w:r>
          </w:p>
        </w:tc>
        <w:tc>
          <w:tcPr>
            <w:tcW w:w="1134"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TO</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 of the receiving institution]</w:t>
            </w:r>
          </w:p>
        </w:tc>
        <w:tc>
          <w:tcPr>
            <w:tcW w:w="1134" w:type="dxa"/>
            <w:vMerge w:val="restart"/>
            <w:shd w:val="clear" w:color="auto" w:fill="003399"/>
          </w:tcPr>
          <w:p w:rsidR="000F2B4B" w:rsidRPr="00BF0226" w:rsidRDefault="000F2B4B" w:rsidP="007B3181">
            <w:pPr>
              <w:jc w:val="center"/>
              <w:rPr>
                <w:rFonts w:ascii="Verdana" w:hAnsi="Verdana"/>
                <w:b/>
                <w:bCs/>
                <w:i/>
                <w:color w:val="FFFFFF"/>
                <w:sz w:val="18"/>
                <w:szCs w:val="18"/>
                <w:lang w:val="en-GB"/>
              </w:rPr>
            </w:pPr>
            <w:r w:rsidRPr="00BF0226">
              <w:rPr>
                <w:rFonts w:ascii="Verdana" w:hAnsi="Verdana"/>
                <w:b/>
                <w:bCs/>
                <w:i/>
                <w:color w:val="FFFFFF"/>
                <w:sz w:val="18"/>
                <w:szCs w:val="18"/>
                <w:lang w:val="en-GB"/>
              </w:rPr>
              <w:t>Subject area code</w:t>
            </w:r>
            <w:r w:rsidRPr="00BF0226">
              <w:rPr>
                <w:rFonts w:ascii="Verdana" w:hAnsi="Verdana"/>
                <w:b/>
                <w:bCs/>
                <w:i/>
                <w:color w:val="FFFFFF"/>
                <w:sz w:val="18"/>
                <w:szCs w:val="18"/>
                <w:lang w:val="en-GB"/>
              </w:rPr>
              <w:br/>
              <w:t xml:space="preserve">(optional)* </w:t>
            </w:r>
            <w:r w:rsidRPr="00BF0226">
              <w:rPr>
                <w:rFonts w:ascii="Verdana" w:hAnsi="Verdana"/>
                <w:b/>
                <w:bCs/>
                <w:i/>
                <w:color w:val="FFFFFF"/>
                <w:sz w:val="18"/>
                <w:szCs w:val="18"/>
                <w:lang w:val="en-GB"/>
              </w:rPr>
              <w:br/>
            </w:r>
            <w:r w:rsidRPr="00BF0226">
              <w:rPr>
                <w:rFonts w:ascii="Verdana" w:hAnsi="Verdana"/>
                <w:b/>
                <w:bCs/>
                <w:color w:val="FFFFFF"/>
                <w:sz w:val="18"/>
                <w:szCs w:val="18"/>
                <w:lang w:val="en-GB"/>
              </w:rPr>
              <w:t>[ISCED]</w:t>
            </w:r>
          </w:p>
          <w:p w:rsidR="000F2B4B" w:rsidRPr="00BF0226" w:rsidRDefault="000F2B4B" w:rsidP="007B3181">
            <w:pPr>
              <w:jc w:val="center"/>
              <w:rPr>
                <w:rFonts w:ascii="Verdana" w:hAnsi="Verdana"/>
                <w:b/>
                <w:bCs/>
                <w:i/>
                <w:color w:val="FFFFFF"/>
                <w:sz w:val="18"/>
                <w:szCs w:val="18"/>
                <w:lang w:val="en-GB"/>
              </w:rPr>
            </w:pPr>
          </w:p>
          <w:p w:rsidR="000F2B4B" w:rsidRPr="00BF0226" w:rsidRDefault="000F2B4B" w:rsidP="007B3181">
            <w:pPr>
              <w:jc w:val="center"/>
              <w:rPr>
                <w:rFonts w:ascii="Verdana" w:hAnsi="Verdana"/>
                <w:b/>
                <w:bCs/>
                <w:i/>
                <w:color w:val="FFFFFF"/>
                <w:sz w:val="18"/>
                <w:szCs w:val="18"/>
                <w:lang w:val="en-GB"/>
              </w:rPr>
            </w:pPr>
          </w:p>
        </w:tc>
        <w:tc>
          <w:tcPr>
            <w:tcW w:w="1134" w:type="dxa"/>
            <w:vMerge w:val="restart"/>
            <w:shd w:val="clear" w:color="auto" w:fill="003399"/>
          </w:tcPr>
          <w:p w:rsidR="000F2B4B" w:rsidRPr="00BF0226" w:rsidRDefault="000F2B4B" w:rsidP="007B3181">
            <w:pPr>
              <w:jc w:val="center"/>
              <w:rPr>
                <w:rFonts w:ascii="Verdana" w:hAnsi="Verdana"/>
                <w:b/>
                <w:bCs/>
                <w:i/>
                <w:color w:val="FFFFFF"/>
                <w:sz w:val="18"/>
                <w:szCs w:val="18"/>
                <w:lang w:val="en-GB"/>
              </w:rPr>
            </w:pPr>
            <w:r w:rsidRPr="00BF0226">
              <w:rPr>
                <w:rFonts w:ascii="Verdana" w:hAnsi="Verdana"/>
                <w:b/>
                <w:bCs/>
                <w:i/>
                <w:color w:val="FFFFFF"/>
                <w:sz w:val="18"/>
                <w:szCs w:val="18"/>
                <w:lang w:val="en-GB"/>
              </w:rPr>
              <w:t>Subject area name</w:t>
            </w:r>
            <w:r w:rsidRPr="00BF0226">
              <w:rPr>
                <w:rFonts w:ascii="Verdana" w:hAnsi="Verdana"/>
                <w:b/>
                <w:bCs/>
                <w:i/>
                <w:color w:val="FFFFFF"/>
                <w:sz w:val="18"/>
                <w:szCs w:val="18"/>
                <w:lang w:val="en-GB"/>
              </w:rPr>
              <w:br/>
              <w:t xml:space="preserve">(optional)* </w:t>
            </w:r>
            <w:r w:rsidRPr="00BF0226">
              <w:rPr>
                <w:rFonts w:ascii="Verdana" w:hAnsi="Verdana"/>
                <w:b/>
                <w:bCs/>
                <w:i/>
                <w:color w:val="FFFFFF"/>
                <w:sz w:val="18"/>
                <w:szCs w:val="18"/>
                <w:lang w:val="en-GB"/>
              </w:rPr>
              <w:br/>
            </w:r>
          </w:p>
          <w:p w:rsidR="000F2B4B" w:rsidRPr="00BF0226" w:rsidRDefault="000F2B4B" w:rsidP="007B3181">
            <w:pPr>
              <w:jc w:val="center"/>
              <w:rPr>
                <w:rFonts w:ascii="Verdana" w:hAnsi="Verdana"/>
                <w:b/>
                <w:bCs/>
                <w:i/>
                <w:color w:val="FFFFFF"/>
                <w:sz w:val="18"/>
                <w:szCs w:val="18"/>
                <w:lang w:val="en-GB"/>
              </w:rPr>
            </w:pPr>
          </w:p>
        </w:tc>
        <w:tc>
          <w:tcPr>
            <w:tcW w:w="1227" w:type="dxa"/>
            <w:vMerge w:val="restart"/>
            <w:shd w:val="clear" w:color="auto" w:fill="003399"/>
          </w:tcPr>
          <w:p w:rsidR="000F2B4B" w:rsidRPr="00BF0226" w:rsidRDefault="000F2B4B" w:rsidP="007B3181">
            <w:pPr>
              <w:jc w:val="center"/>
              <w:rPr>
                <w:rFonts w:ascii="Verdana" w:hAnsi="Verdana"/>
                <w:b/>
                <w:bCs/>
                <w:i/>
                <w:color w:val="FFFFFF"/>
                <w:sz w:val="18"/>
                <w:szCs w:val="18"/>
                <w:lang w:val="en-GB"/>
              </w:rPr>
            </w:pPr>
            <w:r w:rsidRPr="00BF0226">
              <w:rPr>
                <w:rFonts w:ascii="Verdana" w:hAnsi="Verdana"/>
                <w:b/>
                <w:bCs/>
                <w:i/>
                <w:color w:val="FFFFFF"/>
                <w:sz w:val="18"/>
                <w:szCs w:val="18"/>
                <w:lang w:val="en-GB"/>
              </w:rPr>
              <w:t>Field of education –Clarification (optional)</w:t>
            </w:r>
          </w:p>
        </w:tc>
        <w:tc>
          <w:tcPr>
            <w:tcW w:w="1134"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i/>
                <w:color w:val="FFFFFF"/>
                <w:sz w:val="18"/>
                <w:szCs w:val="18"/>
                <w:lang w:val="en-GB"/>
              </w:rPr>
              <w:t>Study cycle</w:t>
            </w:r>
            <w:r w:rsidRPr="00BF0226">
              <w:rPr>
                <w:rFonts w:ascii="Verdana" w:hAnsi="Verdana"/>
                <w:b/>
                <w:bCs/>
                <w:i/>
                <w:color w:val="FFFFFF"/>
                <w:sz w:val="18"/>
                <w:szCs w:val="18"/>
                <w:lang w:val="en-GB"/>
              </w:rPr>
              <w:br/>
              <w:t>[short cycle, 1</w:t>
            </w:r>
            <w:r w:rsidRPr="00BF0226">
              <w:rPr>
                <w:rFonts w:ascii="Verdana" w:hAnsi="Verdana"/>
                <w:b/>
                <w:bCs/>
                <w:i/>
                <w:color w:val="FFFFFF"/>
                <w:sz w:val="18"/>
                <w:szCs w:val="18"/>
                <w:vertAlign w:val="superscript"/>
                <w:lang w:val="en-GB"/>
              </w:rPr>
              <w:t>st</w:t>
            </w:r>
            <w:r w:rsidRPr="00BF0226">
              <w:rPr>
                <w:rFonts w:ascii="Verdana" w:hAnsi="Verdana"/>
                <w:b/>
                <w:bCs/>
                <w:i/>
                <w:color w:val="FFFFFF"/>
                <w:sz w:val="18"/>
                <w:szCs w:val="18"/>
                <w:lang w:val="en-GB"/>
              </w:rPr>
              <w:t xml:space="preserve"> , 2</w:t>
            </w:r>
            <w:r w:rsidRPr="00BF0226">
              <w:rPr>
                <w:rFonts w:ascii="Verdana" w:hAnsi="Verdana"/>
                <w:b/>
                <w:bCs/>
                <w:i/>
                <w:color w:val="FFFFFF"/>
                <w:sz w:val="18"/>
                <w:szCs w:val="18"/>
                <w:vertAlign w:val="superscript"/>
                <w:lang w:val="en-GB"/>
              </w:rPr>
              <w:t>nd</w:t>
            </w:r>
            <w:r w:rsidRPr="00BF0226">
              <w:rPr>
                <w:rFonts w:ascii="Verdana" w:hAnsi="Verdana"/>
                <w:b/>
                <w:bCs/>
                <w:i/>
                <w:color w:val="FFFFFF"/>
                <w:sz w:val="18"/>
                <w:szCs w:val="18"/>
                <w:lang w:val="en-GB"/>
              </w:rPr>
              <w:t xml:space="preserve"> or 3</w:t>
            </w:r>
            <w:r w:rsidRPr="00BF0226">
              <w:rPr>
                <w:rFonts w:ascii="Verdana" w:hAnsi="Verdana"/>
                <w:b/>
                <w:bCs/>
                <w:i/>
                <w:color w:val="FFFFFF"/>
                <w:sz w:val="18"/>
                <w:szCs w:val="18"/>
                <w:vertAlign w:val="superscript"/>
                <w:lang w:val="en-GB"/>
              </w:rPr>
              <w:t>rd</w:t>
            </w:r>
            <w:r w:rsidRPr="00BF0226">
              <w:rPr>
                <w:rFonts w:ascii="Verdana" w:hAnsi="Verdana"/>
                <w:b/>
                <w:bCs/>
                <w:i/>
                <w:color w:val="FFFFFF"/>
                <w:sz w:val="18"/>
                <w:szCs w:val="18"/>
                <w:lang w:val="en-GB"/>
              </w:rPr>
              <w:t>]</w:t>
            </w:r>
            <w:r w:rsidRPr="00BF0226">
              <w:rPr>
                <w:rFonts w:ascii="Verdana" w:hAnsi="Verdana"/>
                <w:b/>
                <w:bCs/>
                <w:i/>
                <w:color w:val="FFFFFF"/>
                <w:sz w:val="18"/>
                <w:szCs w:val="18"/>
                <w:lang w:val="en-GB"/>
              </w:rPr>
              <w:br/>
              <w:t>(optional)*</w:t>
            </w:r>
          </w:p>
        </w:tc>
        <w:tc>
          <w:tcPr>
            <w:tcW w:w="4794" w:type="dxa"/>
            <w:gridSpan w:val="4"/>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Number of student mobility periods</w:t>
            </w:r>
          </w:p>
        </w:tc>
      </w:tr>
      <w:tr w:rsidR="000F2B4B" w:rsidRPr="00BF0226" w:rsidTr="007B3181">
        <w:trPr>
          <w:trHeight w:val="1915"/>
        </w:trPr>
        <w:tc>
          <w:tcPr>
            <w:tcW w:w="1101" w:type="dxa"/>
            <w:vMerge/>
            <w:shd w:val="clear" w:color="auto" w:fill="003399"/>
          </w:tcPr>
          <w:p w:rsidR="000F2B4B" w:rsidRPr="00BF0226" w:rsidRDefault="000F2B4B" w:rsidP="007B3181">
            <w:pPr>
              <w:rPr>
                <w:rFonts w:ascii="Verdana" w:hAnsi="Verdana"/>
                <w:sz w:val="18"/>
                <w:szCs w:val="18"/>
                <w:lang w:val="en-GB"/>
              </w:rPr>
            </w:pPr>
          </w:p>
        </w:tc>
        <w:tc>
          <w:tcPr>
            <w:tcW w:w="1134" w:type="dxa"/>
            <w:vMerge/>
            <w:shd w:val="clear" w:color="auto" w:fill="003399"/>
          </w:tcPr>
          <w:p w:rsidR="000F2B4B" w:rsidRPr="00BF0226" w:rsidRDefault="000F2B4B" w:rsidP="007B3181">
            <w:pPr>
              <w:rPr>
                <w:rFonts w:ascii="Verdana" w:hAnsi="Verdana"/>
                <w:sz w:val="18"/>
                <w:szCs w:val="18"/>
                <w:lang w:val="en-GB"/>
              </w:rPr>
            </w:pPr>
          </w:p>
        </w:tc>
        <w:tc>
          <w:tcPr>
            <w:tcW w:w="1134" w:type="dxa"/>
            <w:vMerge/>
            <w:shd w:val="clear" w:color="auto" w:fill="003399"/>
          </w:tcPr>
          <w:p w:rsidR="000F2B4B" w:rsidRPr="00BF0226" w:rsidRDefault="000F2B4B" w:rsidP="007B3181">
            <w:pPr>
              <w:rPr>
                <w:rFonts w:ascii="Verdana" w:hAnsi="Verdana"/>
                <w:sz w:val="18"/>
                <w:szCs w:val="18"/>
                <w:lang w:val="en-GB"/>
              </w:rPr>
            </w:pPr>
          </w:p>
        </w:tc>
        <w:tc>
          <w:tcPr>
            <w:tcW w:w="1134" w:type="dxa"/>
            <w:vMerge/>
            <w:shd w:val="clear" w:color="auto" w:fill="003399"/>
          </w:tcPr>
          <w:p w:rsidR="000F2B4B" w:rsidRPr="00BF0226" w:rsidRDefault="000F2B4B" w:rsidP="007B3181">
            <w:pPr>
              <w:jc w:val="center"/>
              <w:rPr>
                <w:rFonts w:ascii="Verdana" w:hAnsi="Verdana"/>
                <w:color w:val="FFFFFF"/>
                <w:sz w:val="18"/>
                <w:szCs w:val="18"/>
                <w:lang w:val="en-GB"/>
              </w:rPr>
            </w:pPr>
          </w:p>
        </w:tc>
        <w:tc>
          <w:tcPr>
            <w:tcW w:w="1227" w:type="dxa"/>
            <w:vMerge/>
            <w:shd w:val="clear" w:color="auto" w:fill="003399"/>
          </w:tcPr>
          <w:p w:rsidR="000F2B4B" w:rsidRPr="00BF0226" w:rsidRDefault="000F2B4B" w:rsidP="007B3181">
            <w:pPr>
              <w:jc w:val="center"/>
              <w:rPr>
                <w:rFonts w:ascii="Verdana" w:hAnsi="Verdana"/>
                <w:color w:val="FFFFFF"/>
                <w:sz w:val="18"/>
                <w:szCs w:val="18"/>
                <w:lang w:val="en-GB"/>
              </w:rPr>
            </w:pPr>
          </w:p>
        </w:tc>
        <w:tc>
          <w:tcPr>
            <w:tcW w:w="1134" w:type="dxa"/>
            <w:vMerge/>
            <w:shd w:val="clear" w:color="auto" w:fill="003399"/>
          </w:tcPr>
          <w:p w:rsidR="000F2B4B" w:rsidRPr="00BF0226" w:rsidRDefault="000F2B4B" w:rsidP="007B3181">
            <w:pPr>
              <w:jc w:val="center"/>
              <w:rPr>
                <w:rFonts w:ascii="Verdana" w:hAnsi="Verdana"/>
                <w:color w:val="FFFFFF"/>
                <w:sz w:val="18"/>
                <w:szCs w:val="18"/>
                <w:lang w:val="en-GB"/>
              </w:rPr>
            </w:pPr>
          </w:p>
        </w:tc>
        <w:tc>
          <w:tcPr>
            <w:tcW w:w="1108" w:type="dxa"/>
            <w:shd w:val="clear" w:color="auto" w:fill="003399"/>
          </w:tcPr>
          <w:p w:rsidR="000F2B4B" w:rsidRPr="00BF0226" w:rsidRDefault="000F2B4B" w:rsidP="007B3181">
            <w:pPr>
              <w:tabs>
                <w:tab w:val="left" w:pos="1360"/>
              </w:tabs>
              <w:spacing w:after="120"/>
              <w:jc w:val="center"/>
              <w:rPr>
                <w:rFonts w:ascii="Verdana" w:hAnsi="Verdana"/>
                <w:color w:val="FFFFFF"/>
                <w:sz w:val="18"/>
                <w:szCs w:val="18"/>
                <w:lang w:val="en-GB"/>
              </w:rPr>
            </w:pPr>
            <w:r w:rsidRPr="00BF0226">
              <w:rPr>
                <w:rFonts w:ascii="Verdana" w:hAnsi="Verdana"/>
                <w:color w:val="FFFFFF"/>
                <w:sz w:val="18"/>
                <w:szCs w:val="18"/>
                <w:lang w:val="en-GB"/>
              </w:rPr>
              <w:t>Student Mobility for Studies</w:t>
            </w:r>
          </w:p>
          <w:p w:rsidR="000F2B4B" w:rsidRPr="00BF0226" w:rsidRDefault="000F2B4B" w:rsidP="007B3181">
            <w:pPr>
              <w:pStyle w:val="TableParagraph"/>
              <w:ind w:left="146" w:right="59"/>
              <w:jc w:val="center"/>
              <w:rPr>
                <w:i/>
                <w:color w:val="FFFFFF"/>
                <w:sz w:val="18"/>
                <w:szCs w:val="18"/>
              </w:rPr>
            </w:pPr>
            <w:r w:rsidRPr="00BF0226">
              <w:rPr>
                <w:color w:val="FFFFFF"/>
                <w:sz w:val="18"/>
                <w:szCs w:val="18"/>
                <w:lang w:val="en-GB"/>
              </w:rPr>
              <w:br/>
            </w:r>
            <w:r w:rsidRPr="00BF0226">
              <w:rPr>
                <w:i/>
                <w:color w:val="FFFFFF"/>
                <w:sz w:val="18"/>
                <w:szCs w:val="18"/>
              </w:rPr>
              <w:t>[total number</w:t>
            </w:r>
            <w:r w:rsidRPr="00BF0226">
              <w:rPr>
                <w:i/>
                <w:color w:val="FFFFFF"/>
                <w:spacing w:val="-2"/>
                <w:sz w:val="18"/>
                <w:szCs w:val="18"/>
              </w:rPr>
              <w:t xml:space="preserve"> </w:t>
            </w:r>
            <w:r w:rsidRPr="00BF0226">
              <w:rPr>
                <w:i/>
                <w:color w:val="FFFFFF"/>
                <w:sz w:val="18"/>
                <w:szCs w:val="18"/>
              </w:rPr>
              <w:t>of</w:t>
            </w:r>
            <w:r w:rsidRPr="00BF0226">
              <w:rPr>
                <w:i/>
                <w:color w:val="FFFFFF"/>
                <w:spacing w:val="1"/>
                <w:sz w:val="18"/>
                <w:szCs w:val="18"/>
              </w:rPr>
              <w:t xml:space="preserve"> </w:t>
            </w:r>
            <w:r w:rsidRPr="00BF0226">
              <w:rPr>
                <w:i/>
                <w:color w:val="FFFFFF"/>
                <w:sz w:val="18"/>
                <w:szCs w:val="18"/>
              </w:rPr>
              <w:t>students</w:t>
            </w:r>
            <w:r w:rsidRPr="00BF0226">
              <w:rPr>
                <w:b/>
                <w:i/>
                <w:color w:val="FFFFFF"/>
                <w:sz w:val="18"/>
                <w:szCs w:val="18"/>
              </w:rPr>
              <w:t>]</w:t>
            </w:r>
          </w:p>
          <w:p w:rsidR="000F2B4B" w:rsidRPr="00BF0226" w:rsidRDefault="000F2B4B" w:rsidP="007B3181">
            <w:pPr>
              <w:pStyle w:val="TableParagraph"/>
              <w:ind w:left="438" w:right="418"/>
              <w:jc w:val="center"/>
              <w:rPr>
                <w:i/>
                <w:color w:val="FFFFFF"/>
                <w:sz w:val="18"/>
                <w:szCs w:val="18"/>
                <w:lang w:val="en-GB"/>
              </w:rPr>
            </w:pPr>
          </w:p>
        </w:tc>
        <w:tc>
          <w:tcPr>
            <w:tcW w:w="1134" w:type="dxa"/>
            <w:shd w:val="clear" w:color="auto" w:fill="003399"/>
          </w:tcPr>
          <w:p w:rsidR="000F2B4B" w:rsidRPr="00BF0226" w:rsidRDefault="000F2B4B" w:rsidP="007B3181">
            <w:pPr>
              <w:pStyle w:val="TableParagraph"/>
              <w:ind w:left="5" w:right="29"/>
              <w:jc w:val="center"/>
              <w:rPr>
                <w:rFonts w:eastAsia="SimSun" w:cs="Arial"/>
                <w:color w:val="FFFFFF"/>
                <w:sz w:val="18"/>
                <w:szCs w:val="18"/>
                <w:lang w:val="en-GB" w:eastAsia="ja-JP"/>
              </w:rPr>
            </w:pPr>
            <w:r w:rsidRPr="00BF0226">
              <w:rPr>
                <w:rFonts w:eastAsia="SimSun" w:cs="Arial"/>
                <w:color w:val="FFFFFF"/>
                <w:sz w:val="18"/>
                <w:szCs w:val="18"/>
                <w:lang w:val="en-GB" w:eastAsia="ja-JP"/>
              </w:rPr>
              <w:t xml:space="preserve">Student mobility for Studies </w:t>
            </w:r>
          </w:p>
          <w:p w:rsidR="000F2B4B" w:rsidRPr="00BF0226" w:rsidRDefault="000F2B4B" w:rsidP="007B3181">
            <w:pPr>
              <w:pStyle w:val="TableParagraph"/>
              <w:ind w:left="5" w:right="29"/>
              <w:jc w:val="center"/>
              <w:rPr>
                <w:i/>
                <w:color w:val="FFFFFF"/>
                <w:sz w:val="18"/>
                <w:szCs w:val="18"/>
                <w:lang w:val="en-GB"/>
              </w:rPr>
            </w:pPr>
          </w:p>
          <w:p w:rsidR="000F2B4B" w:rsidRPr="00BF0226" w:rsidRDefault="000F2B4B" w:rsidP="007B3181">
            <w:pPr>
              <w:pStyle w:val="TableParagraph"/>
              <w:ind w:left="146" w:right="59"/>
              <w:jc w:val="center"/>
              <w:rPr>
                <w:i/>
                <w:color w:val="FFFFFF"/>
                <w:sz w:val="18"/>
                <w:szCs w:val="18"/>
              </w:rPr>
            </w:pPr>
            <w:r w:rsidRPr="00BF0226">
              <w:rPr>
                <w:i/>
                <w:color w:val="FFFFFF"/>
                <w:sz w:val="18"/>
                <w:szCs w:val="18"/>
              </w:rPr>
              <w:t>[total number of months]</w:t>
            </w:r>
          </w:p>
          <w:p w:rsidR="000F2B4B" w:rsidRPr="00BF0226" w:rsidRDefault="000F2B4B" w:rsidP="007B3181">
            <w:pPr>
              <w:pStyle w:val="TableParagraph"/>
              <w:ind w:left="5" w:right="29"/>
              <w:jc w:val="center"/>
              <w:rPr>
                <w:i/>
                <w:color w:val="FFFFFF"/>
                <w:sz w:val="18"/>
                <w:szCs w:val="18"/>
                <w:lang w:val="en-GB"/>
              </w:rPr>
            </w:pPr>
          </w:p>
        </w:tc>
        <w:tc>
          <w:tcPr>
            <w:tcW w:w="1276" w:type="dxa"/>
            <w:shd w:val="clear" w:color="auto" w:fill="003399"/>
          </w:tcPr>
          <w:p w:rsidR="000F2B4B" w:rsidRPr="00BF0226" w:rsidRDefault="000F2B4B" w:rsidP="007B3181">
            <w:pPr>
              <w:pStyle w:val="TableParagraph"/>
              <w:ind w:left="5" w:right="29"/>
              <w:jc w:val="center"/>
              <w:rPr>
                <w:i/>
                <w:color w:val="FFFFFF"/>
                <w:sz w:val="18"/>
                <w:szCs w:val="18"/>
                <w:lang w:val="en-GB"/>
              </w:rPr>
            </w:pPr>
            <w:r w:rsidRPr="00BF0226">
              <w:rPr>
                <w:i/>
                <w:color w:val="FFFFFF"/>
                <w:sz w:val="18"/>
                <w:szCs w:val="18"/>
                <w:lang w:val="en-GB"/>
              </w:rPr>
              <w:t>Student Mobility for Traineeships</w:t>
            </w:r>
          </w:p>
          <w:p w:rsidR="000F2B4B" w:rsidRPr="00BF0226" w:rsidRDefault="000F2B4B" w:rsidP="007B3181">
            <w:pPr>
              <w:pStyle w:val="TableParagraph"/>
              <w:ind w:left="147" w:right="171"/>
              <w:jc w:val="center"/>
              <w:rPr>
                <w:i/>
                <w:color w:val="FFFFFF"/>
                <w:sz w:val="18"/>
                <w:szCs w:val="18"/>
              </w:rPr>
            </w:pPr>
            <w:r w:rsidRPr="00BF0226">
              <w:rPr>
                <w:i/>
                <w:color w:val="FFFFFF"/>
                <w:sz w:val="18"/>
                <w:szCs w:val="18"/>
              </w:rPr>
              <w:t>(optional) *</w:t>
            </w:r>
          </w:p>
          <w:p w:rsidR="000F2B4B" w:rsidRPr="00BF0226" w:rsidRDefault="000F2B4B" w:rsidP="007B3181">
            <w:pPr>
              <w:pStyle w:val="TableParagraph"/>
              <w:ind w:left="147" w:right="171"/>
              <w:jc w:val="center"/>
              <w:rPr>
                <w:i/>
                <w:color w:val="FFFFFF"/>
                <w:sz w:val="18"/>
                <w:szCs w:val="18"/>
              </w:rPr>
            </w:pPr>
          </w:p>
          <w:p w:rsidR="000F2B4B" w:rsidRPr="00BF0226" w:rsidRDefault="000F2B4B" w:rsidP="007B3181">
            <w:pPr>
              <w:pStyle w:val="TableParagraph"/>
              <w:ind w:left="147" w:right="171"/>
              <w:jc w:val="center"/>
              <w:rPr>
                <w:i/>
                <w:color w:val="FFFFFF"/>
                <w:sz w:val="18"/>
                <w:szCs w:val="18"/>
              </w:rPr>
            </w:pPr>
            <w:r w:rsidRPr="00BF0226">
              <w:rPr>
                <w:i/>
                <w:color w:val="FFFFFF"/>
                <w:sz w:val="18"/>
                <w:szCs w:val="18"/>
              </w:rPr>
              <w:t>[total number</w:t>
            </w:r>
            <w:r w:rsidRPr="00BF0226">
              <w:rPr>
                <w:i/>
                <w:color w:val="FFFFFF"/>
                <w:spacing w:val="-2"/>
                <w:sz w:val="18"/>
                <w:szCs w:val="18"/>
              </w:rPr>
              <w:t xml:space="preserve"> </w:t>
            </w:r>
            <w:r w:rsidRPr="00BF0226">
              <w:rPr>
                <w:i/>
                <w:color w:val="FFFFFF"/>
                <w:sz w:val="18"/>
                <w:szCs w:val="18"/>
              </w:rPr>
              <w:t>of</w:t>
            </w:r>
            <w:r w:rsidRPr="00BF0226">
              <w:rPr>
                <w:i/>
                <w:color w:val="FFFFFF"/>
                <w:spacing w:val="1"/>
                <w:sz w:val="18"/>
                <w:szCs w:val="18"/>
              </w:rPr>
              <w:t xml:space="preserve"> </w:t>
            </w:r>
            <w:r w:rsidRPr="00BF0226">
              <w:rPr>
                <w:i/>
                <w:color w:val="FFFFFF"/>
                <w:sz w:val="18"/>
                <w:szCs w:val="18"/>
              </w:rPr>
              <w:t>students</w:t>
            </w:r>
            <w:r w:rsidRPr="00BF0226">
              <w:rPr>
                <w:b/>
                <w:i/>
                <w:color w:val="FFFFFF"/>
                <w:sz w:val="18"/>
                <w:szCs w:val="18"/>
              </w:rPr>
              <w:t>]</w:t>
            </w:r>
          </w:p>
        </w:tc>
        <w:tc>
          <w:tcPr>
            <w:tcW w:w="1276" w:type="dxa"/>
            <w:shd w:val="clear" w:color="auto" w:fill="003399"/>
          </w:tcPr>
          <w:p w:rsidR="000F2B4B" w:rsidRPr="00BF0226" w:rsidRDefault="000F2B4B" w:rsidP="007B3181">
            <w:pPr>
              <w:pStyle w:val="TableParagraph"/>
              <w:ind w:left="5" w:right="29"/>
              <w:jc w:val="center"/>
              <w:rPr>
                <w:i/>
                <w:color w:val="FFFFFF"/>
                <w:sz w:val="18"/>
                <w:szCs w:val="18"/>
                <w:lang w:val="en-GB"/>
              </w:rPr>
            </w:pPr>
            <w:r w:rsidRPr="00BF0226">
              <w:rPr>
                <w:i/>
                <w:color w:val="FFFFFF"/>
                <w:sz w:val="18"/>
                <w:szCs w:val="18"/>
                <w:lang w:val="en-GB"/>
              </w:rPr>
              <w:t>Student Mobility for Traineeships</w:t>
            </w:r>
          </w:p>
          <w:p w:rsidR="000F2B4B" w:rsidRPr="00BF0226" w:rsidRDefault="000F2B4B" w:rsidP="007B3181">
            <w:pPr>
              <w:pStyle w:val="TableParagraph"/>
              <w:ind w:left="147" w:right="171"/>
              <w:jc w:val="center"/>
              <w:rPr>
                <w:i/>
                <w:color w:val="FFFFFF"/>
                <w:sz w:val="18"/>
                <w:szCs w:val="18"/>
              </w:rPr>
            </w:pPr>
            <w:r w:rsidRPr="00BF0226">
              <w:rPr>
                <w:i/>
                <w:color w:val="FFFFFF"/>
                <w:sz w:val="18"/>
                <w:szCs w:val="18"/>
              </w:rPr>
              <w:t>(optional) *</w:t>
            </w:r>
          </w:p>
          <w:p w:rsidR="000F2B4B" w:rsidRPr="00BF0226" w:rsidRDefault="000F2B4B" w:rsidP="007B3181">
            <w:pPr>
              <w:pStyle w:val="TableParagraph"/>
              <w:ind w:left="147" w:right="171"/>
              <w:jc w:val="center"/>
              <w:rPr>
                <w:i/>
                <w:color w:val="FFFFFF"/>
                <w:sz w:val="18"/>
                <w:szCs w:val="18"/>
              </w:rPr>
            </w:pPr>
          </w:p>
          <w:p w:rsidR="000F2B4B" w:rsidRPr="00BF0226" w:rsidRDefault="000F2B4B" w:rsidP="007B3181">
            <w:pPr>
              <w:pStyle w:val="TableParagraph"/>
              <w:ind w:left="146" w:right="59"/>
              <w:jc w:val="center"/>
              <w:rPr>
                <w:i/>
                <w:color w:val="FFFFFF"/>
                <w:sz w:val="18"/>
                <w:szCs w:val="18"/>
              </w:rPr>
            </w:pPr>
            <w:r w:rsidRPr="00BF0226">
              <w:rPr>
                <w:i/>
                <w:color w:val="FFFFFF"/>
                <w:sz w:val="18"/>
                <w:szCs w:val="18"/>
              </w:rPr>
              <w:t>[total number of months]</w:t>
            </w:r>
          </w:p>
        </w:tc>
      </w:tr>
      <w:tr w:rsidR="000F2B4B" w:rsidRPr="00BF0226" w:rsidTr="007B3181">
        <w:trPr>
          <w:trHeight w:val="975"/>
        </w:trPr>
        <w:tc>
          <w:tcPr>
            <w:tcW w:w="1101" w:type="dxa"/>
            <w:shd w:val="clear" w:color="auto" w:fill="auto"/>
          </w:tcPr>
          <w:p w:rsidR="000F2B4B" w:rsidRPr="00BF0226" w:rsidRDefault="00F5399F" w:rsidP="007B3181">
            <w:pPr>
              <w:rPr>
                <w:rFonts w:ascii="Verdana" w:hAnsi="Verdana"/>
                <w:sz w:val="18"/>
                <w:szCs w:val="18"/>
                <w:lang w:val="en-GB"/>
              </w:rPr>
            </w:pPr>
            <w:r w:rsidRPr="00BF0226">
              <w:rPr>
                <w:rFonts w:ascii="Verdana" w:hAnsi="Verdana"/>
                <w:sz w:val="18"/>
                <w:szCs w:val="18"/>
                <w:lang w:val="en-GB"/>
              </w:rPr>
              <w:t>E GRANADA01</w:t>
            </w:r>
          </w:p>
        </w:tc>
        <w:tc>
          <w:tcPr>
            <w:tcW w:w="1134"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0F2B4B" w:rsidP="007B3181">
            <w:pPr>
              <w:rPr>
                <w:rFonts w:ascii="Verdana" w:hAnsi="Verdana"/>
                <w:sz w:val="18"/>
                <w:szCs w:val="18"/>
                <w:lang w:val="en-GB"/>
              </w:rPr>
            </w:pPr>
          </w:p>
        </w:tc>
        <w:tc>
          <w:tcPr>
            <w:tcW w:w="1227" w:type="dxa"/>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F5399F" w:rsidP="007B3181">
            <w:pPr>
              <w:rPr>
                <w:rFonts w:ascii="Verdana" w:hAnsi="Verdana"/>
                <w:sz w:val="18"/>
                <w:szCs w:val="18"/>
                <w:lang w:val="en-GB"/>
              </w:rPr>
            </w:pPr>
            <w:r w:rsidRPr="00BF0226">
              <w:rPr>
                <w:rFonts w:ascii="Verdana" w:hAnsi="Verdana"/>
                <w:sz w:val="18"/>
                <w:szCs w:val="18"/>
                <w:lang w:val="en-GB"/>
              </w:rPr>
              <w:t>3</w:t>
            </w:r>
            <w:r w:rsidRPr="00BF0226">
              <w:rPr>
                <w:rFonts w:ascii="Verdana" w:hAnsi="Verdana"/>
                <w:sz w:val="18"/>
                <w:szCs w:val="18"/>
                <w:vertAlign w:val="superscript"/>
                <w:lang w:val="en-GB"/>
              </w:rPr>
              <w:t>rd</w:t>
            </w:r>
            <w:r w:rsidRPr="00BF0226">
              <w:rPr>
                <w:rFonts w:ascii="Verdana" w:hAnsi="Verdana"/>
                <w:sz w:val="18"/>
                <w:szCs w:val="18"/>
                <w:lang w:val="en-GB"/>
              </w:rPr>
              <w:t xml:space="preserve"> </w:t>
            </w:r>
          </w:p>
        </w:tc>
        <w:tc>
          <w:tcPr>
            <w:tcW w:w="1108" w:type="dxa"/>
            <w:shd w:val="clear" w:color="auto" w:fill="auto"/>
          </w:tcPr>
          <w:p w:rsidR="000F2B4B" w:rsidRPr="00BF0226" w:rsidRDefault="000F2B4B" w:rsidP="007B3181">
            <w:pPr>
              <w:rPr>
                <w:rFonts w:ascii="Verdana" w:hAnsi="Verdana"/>
                <w:sz w:val="18"/>
                <w:szCs w:val="18"/>
                <w:lang w:val="en-GB"/>
              </w:rPr>
            </w:pPr>
          </w:p>
        </w:tc>
        <w:tc>
          <w:tcPr>
            <w:tcW w:w="1134" w:type="dxa"/>
          </w:tcPr>
          <w:p w:rsidR="000F2B4B" w:rsidRPr="00BF0226" w:rsidRDefault="000F2B4B" w:rsidP="007B3181">
            <w:pPr>
              <w:rPr>
                <w:rFonts w:ascii="Verdana" w:hAnsi="Verdana"/>
                <w:sz w:val="18"/>
                <w:szCs w:val="18"/>
                <w:lang w:val="en-GB"/>
              </w:rPr>
            </w:pPr>
          </w:p>
        </w:tc>
        <w:tc>
          <w:tcPr>
            <w:tcW w:w="1276" w:type="dxa"/>
            <w:shd w:val="clear" w:color="auto" w:fill="auto"/>
          </w:tcPr>
          <w:p w:rsidR="000F2B4B" w:rsidRPr="00BF0226" w:rsidRDefault="000F2B4B" w:rsidP="007B3181">
            <w:pPr>
              <w:rPr>
                <w:rFonts w:ascii="Verdana" w:hAnsi="Verdana"/>
                <w:sz w:val="18"/>
                <w:szCs w:val="18"/>
                <w:lang w:val="en-GB"/>
              </w:rPr>
            </w:pPr>
          </w:p>
        </w:tc>
        <w:tc>
          <w:tcPr>
            <w:tcW w:w="1276" w:type="dxa"/>
          </w:tcPr>
          <w:p w:rsidR="000F2B4B" w:rsidRPr="00BF0226" w:rsidRDefault="000F2B4B" w:rsidP="007B3181">
            <w:pPr>
              <w:rPr>
                <w:rFonts w:ascii="Verdana" w:hAnsi="Verdana"/>
                <w:sz w:val="18"/>
                <w:szCs w:val="18"/>
                <w:lang w:val="en-GB"/>
              </w:rPr>
            </w:pPr>
          </w:p>
        </w:tc>
      </w:tr>
      <w:tr w:rsidR="000F2B4B" w:rsidRPr="00BF0226" w:rsidTr="007B3181">
        <w:trPr>
          <w:trHeight w:val="975"/>
        </w:trPr>
        <w:tc>
          <w:tcPr>
            <w:tcW w:w="1101"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F5399F" w:rsidP="007B3181">
            <w:pPr>
              <w:rPr>
                <w:rFonts w:ascii="Verdana" w:hAnsi="Verdana"/>
                <w:sz w:val="18"/>
                <w:szCs w:val="18"/>
                <w:lang w:val="en-GB"/>
              </w:rPr>
            </w:pPr>
            <w:r w:rsidRPr="00BF0226">
              <w:rPr>
                <w:rFonts w:ascii="Verdana" w:hAnsi="Verdana"/>
                <w:sz w:val="18"/>
                <w:szCs w:val="18"/>
                <w:lang w:val="en-GB"/>
              </w:rPr>
              <w:t>E GRANADA01</w:t>
            </w:r>
          </w:p>
        </w:tc>
        <w:tc>
          <w:tcPr>
            <w:tcW w:w="1134"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0F2B4B" w:rsidP="007B3181">
            <w:pPr>
              <w:rPr>
                <w:rFonts w:ascii="Verdana" w:hAnsi="Verdana"/>
                <w:sz w:val="18"/>
                <w:szCs w:val="18"/>
                <w:lang w:val="en-GB"/>
              </w:rPr>
            </w:pPr>
          </w:p>
        </w:tc>
        <w:tc>
          <w:tcPr>
            <w:tcW w:w="1227" w:type="dxa"/>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F5399F" w:rsidP="007B3181">
            <w:pPr>
              <w:rPr>
                <w:rFonts w:ascii="Verdana" w:hAnsi="Verdana"/>
                <w:sz w:val="18"/>
                <w:szCs w:val="18"/>
                <w:lang w:val="en-GB"/>
              </w:rPr>
            </w:pPr>
            <w:r w:rsidRPr="00BF0226">
              <w:rPr>
                <w:rFonts w:ascii="Verdana" w:hAnsi="Verdana"/>
                <w:sz w:val="18"/>
                <w:szCs w:val="18"/>
                <w:lang w:val="en-GB"/>
              </w:rPr>
              <w:t>3</w:t>
            </w:r>
            <w:r w:rsidRPr="00BF0226">
              <w:rPr>
                <w:rFonts w:ascii="Verdana" w:hAnsi="Verdana"/>
                <w:sz w:val="18"/>
                <w:szCs w:val="18"/>
                <w:vertAlign w:val="superscript"/>
                <w:lang w:val="en-GB"/>
              </w:rPr>
              <w:t>rd</w:t>
            </w:r>
          </w:p>
          <w:p w:rsidR="00F5399F" w:rsidRPr="00BF0226" w:rsidRDefault="00F5399F" w:rsidP="007B3181">
            <w:pPr>
              <w:rPr>
                <w:rFonts w:ascii="Verdana" w:hAnsi="Verdana"/>
                <w:sz w:val="18"/>
                <w:szCs w:val="18"/>
                <w:lang w:val="en-GB"/>
              </w:rPr>
            </w:pPr>
          </w:p>
        </w:tc>
        <w:tc>
          <w:tcPr>
            <w:tcW w:w="1108" w:type="dxa"/>
            <w:shd w:val="clear" w:color="auto" w:fill="auto"/>
          </w:tcPr>
          <w:p w:rsidR="000F2B4B" w:rsidRPr="00BF0226" w:rsidRDefault="000F2B4B" w:rsidP="007B3181">
            <w:pPr>
              <w:rPr>
                <w:rFonts w:ascii="Verdana" w:hAnsi="Verdana"/>
                <w:sz w:val="18"/>
                <w:szCs w:val="18"/>
                <w:lang w:val="en-GB"/>
              </w:rPr>
            </w:pPr>
          </w:p>
        </w:tc>
        <w:tc>
          <w:tcPr>
            <w:tcW w:w="1134" w:type="dxa"/>
          </w:tcPr>
          <w:p w:rsidR="000F2B4B" w:rsidRPr="00BF0226" w:rsidRDefault="000F2B4B" w:rsidP="007B3181">
            <w:pPr>
              <w:rPr>
                <w:rFonts w:ascii="Verdana" w:hAnsi="Verdana"/>
                <w:sz w:val="18"/>
                <w:szCs w:val="18"/>
                <w:lang w:val="en-GB"/>
              </w:rPr>
            </w:pPr>
          </w:p>
        </w:tc>
        <w:tc>
          <w:tcPr>
            <w:tcW w:w="1276" w:type="dxa"/>
            <w:shd w:val="clear" w:color="auto" w:fill="auto"/>
          </w:tcPr>
          <w:p w:rsidR="000F2B4B" w:rsidRPr="00BF0226" w:rsidRDefault="000F2B4B" w:rsidP="007B3181">
            <w:pPr>
              <w:rPr>
                <w:rFonts w:ascii="Verdana" w:hAnsi="Verdana"/>
                <w:sz w:val="18"/>
                <w:szCs w:val="18"/>
                <w:lang w:val="en-GB"/>
              </w:rPr>
            </w:pPr>
          </w:p>
        </w:tc>
        <w:tc>
          <w:tcPr>
            <w:tcW w:w="1276" w:type="dxa"/>
          </w:tcPr>
          <w:p w:rsidR="000F2B4B" w:rsidRPr="00BF0226" w:rsidRDefault="000F2B4B" w:rsidP="007B3181">
            <w:pPr>
              <w:rPr>
                <w:rFonts w:ascii="Verdana" w:hAnsi="Verdana"/>
                <w:sz w:val="18"/>
                <w:szCs w:val="18"/>
                <w:lang w:val="en-GB"/>
              </w:rPr>
            </w:pPr>
          </w:p>
        </w:tc>
      </w:tr>
    </w:tbl>
    <w:p w:rsidR="005974B2" w:rsidRPr="00BF0226" w:rsidRDefault="005974B2" w:rsidP="00D12CDB">
      <w:pPr>
        <w:pStyle w:val="Default"/>
        <w:rPr>
          <w:rFonts w:cs="Arial"/>
          <w:b/>
          <w:color w:val="auto"/>
          <w:sz w:val="18"/>
          <w:szCs w:val="18"/>
          <w:lang w:val="en-GB" w:eastAsia="ja-JP"/>
        </w:rPr>
      </w:pPr>
    </w:p>
    <w:p w:rsidR="005974B2" w:rsidRPr="00BF0226" w:rsidRDefault="005974B2" w:rsidP="00D12CDB">
      <w:pPr>
        <w:pStyle w:val="Default"/>
        <w:rPr>
          <w:rFonts w:cs="Arial"/>
          <w:b/>
          <w:color w:val="auto"/>
          <w:sz w:val="18"/>
          <w:szCs w:val="18"/>
          <w:lang w:val="en-GB" w:eastAsia="ja-JP"/>
        </w:rPr>
      </w:pPr>
    </w:p>
    <w:p w:rsidR="00D12CDB" w:rsidRPr="00BF0226" w:rsidRDefault="005974B2" w:rsidP="00D12CDB">
      <w:pPr>
        <w:pStyle w:val="Default"/>
        <w:rPr>
          <w:rFonts w:cs="Arial"/>
          <w:b/>
          <w:color w:val="auto"/>
          <w:sz w:val="18"/>
          <w:szCs w:val="18"/>
          <w:lang w:val="en-GB" w:eastAsia="ja-JP"/>
        </w:rPr>
      </w:pPr>
      <w:r w:rsidRPr="00BF0226">
        <w:rPr>
          <w:rFonts w:cs="Arial"/>
          <w:b/>
          <w:color w:val="auto"/>
          <w:sz w:val="18"/>
          <w:szCs w:val="18"/>
          <w:lang w:val="en-GB" w:eastAsia="ja-JP"/>
        </w:rPr>
        <w:fldChar w:fldCharType="begin">
          <w:ffData>
            <w:name w:val="Check1"/>
            <w:enabled/>
            <w:calcOnExit w:val="0"/>
            <w:checkBox>
              <w:sizeAuto/>
              <w:default w:val="0"/>
            </w:checkBox>
          </w:ffData>
        </w:fldChar>
      </w:r>
      <w:bookmarkStart w:id="0" w:name="Check1"/>
      <w:r w:rsidRPr="00BF0226">
        <w:rPr>
          <w:rFonts w:cs="Arial"/>
          <w:b/>
          <w:color w:val="auto"/>
          <w:sz w:val="18"/>
          <w:szCs w:val="18"/>
          <w:lang w:val="en-GB" w:eastAsia="ja-JP"/>
        </w:rPr>
        <w:instrText xml:space="preserve"> FORMCHECKBOX </w:instrText>
      </w:r>
      <w:r w:rsidR="00D71E34">
        <w:rPr>
          <w:rFonts w:cs="Arial"/>
          <w:b/>
          <w:color w:val="auto"/>
          <w:sz w:val="18"/>
          <w:szCs w:val="18"/>
          <w:lang w:val="en-GB" w:eastAsia="ja-JP"/>
        </w:rPr>
      </w:r>
      <w:r w:rsidR="00D71E34">
        <w:rPr>
          <w:rFonts w:cs="Arial"/>
          <w:b/>
          <w:color w:val="auto"/>
          <w:sz w:val="18"/>
          <w:szCs w:val="18"/>
          <w:lang w:val="en-GB" w:eastAsia="ja-JP"/>
        </w:rPr>
        <w:fldChar w:fldCharType="separate"/>
      </w:r>
      <w:r w:rsidRPr="00BF0226">
        <w:rPr>
          <w:rFonts w:cs="Arial"/>
          <w:b/>
          <w:color w:val="auto"/>
          <w:sz w:val="18"/>
          <w:szCs w:val="18"/>
          <w:lang w:val="en-GB" w:eastAsia="ja-JP"/>
        </w:rPr>
        <w:fldChar w:fldCharType="end"/>
      </w:r>
      <w:bookmarkEnd w:id="0"/>
      <w:r w:rsidRPr="00BF0226">
        <w:rPr>
          <w:rFonts w:cs="Arial"/>
          <w:b/>
          <w:color w:val="auto"/>
          <w:sz w:val="18"/>
          <w:szCs w:val="18"/>
          <w:lang w:val="en-GB" w:eastAsia="ja-JP"/>
        </w:rPr>
        <w:t xml:space="preserve"> </w:t>
      </w:r>
      <w:r w:rsidR="00EA765B" w:rsidRPr="00BF0226">
        <w:rPr>
          <w:rFonts w:cs="Arial"/>
          <w:b/>
          <w:color w:val="auto"/>
          <w:sz w:val="18"/>
          <w:szCs w:val="18"/>
          <w:lang w:val="en-GB" w:eastAsia="ja-JP"/>
        </w:rPr>
        <w:t>Short-term b</w:t>
      </w:r>
      <w:r w:rsidR="00D12CDB" w:rsidRPr="00BF0226">
        <w:rPr>
          <w:rFonts w:cs="Arial"/>
          <w:b/>
          <w:color w:val="auto"/>
          <w:sz w:val="18"/>
          <w:szCs w:val="18"/>
          <w:lang w:val="en-GB" w:eastAsia="ja-JP"/>
        </w:rPr>
        <w:t xml:space="preserve">lended mobility option for students </w:t>
      </w:r>
    </w:p>
    <w:p w:rsidR="00D12CDB" w:rsidRPr="00BF0226" w:rsidRDefault="00D12CDB" w:rsidP="00D12CDB">
      <w:pPr>
        <w:pStyle w:val="Default"/>
        <w:rPr>
          <w:rFonts w:cs="Arial"/>
          <w:b/>
          <w:color w:val="auto"/>
          <w:sz w:val="18"/>
          <w:szCs w:val="18"/>
          <w:lang w:val="en-GB" w:eastAsia="ja-JP"/>
        </w:rPr>
      </w:pPr>
    </w:p>
    <w:p w:rsidR="000F2B4B" w:rsidRPr="00BF0226" w:rsidRDefault="00D12CDB" w:rsidP="00D12CDB">
      <w:pPr>
        <w:jc w:val="both"/>
        <w:rPr>
          <w:rFonts w:ascii="Verdana" w:hAnsi="Verdana"/>
          <w:sz w:val="18"/>
          <w:szCs w:val="18"/>
          <w:lang w:val="en-GB"/>
        </w:rPr>
      </w:pPr>
      <w:r w:rsidRPr="00BF0226">
        <w:rPr>
          <w:rFonts w:ascii="Verdana" w:hAnsi="Verdana"/>
          <w:sz w:val="18"/>
          <w:szCs w:val="18"/>
          <w:lang w:val="en-GB"/>
        </w:rPr>
        <w:t>By checking this box, the partners confirm that they are willing to exchange students who wish to carry out their mobility in a blended format, a combination of a short-term physical mobility with a virtual component.</w:t>
      </w:r>
    </w:p>
    <w:p w:rsidR="00D12CDB" w:rsidRPr="00BF0226" w:rsidRDefault="00D12CDB" w:rsidP="000F2B4B">
      <w:pPr>
        <w:jc w:val="both"/>
        <w:rPr>
          <w:rFonts w:ascii="Verdana" w:hAnsi="Verdana"/>
          <w:i/>
          <w:sz w:val="18"/>
          <w:szCs w:val="18"/>
          <w:lang w:val="en-GB"/>
        </w:rPr>
      </w:pPr>
    </w:p>
    <w:p w:rsidR="000F2B4B" w:rsidRPr="00BF0226" w:rsidRDefault="000F2B4B" w:rsidP="000F2B4B">
      <w:pPr>
        <w:jc w:val="both"/>
        <w:rPr>
          <w:rFonts w:ascii="Verdana" w:hAnsi="Verdana"/>
          <w:i/>
          <w:sz w:val="18"/>
          <w:szCs w:val="18"/>
          <w:lang w:val="en-GB"/>
        </w:rPr>
      </w:pPr>
      <w:r w:rsidRPr="00BF0226" w:rsidDel="009853FD">
        <w:rPr>
          <w:rFonts w:ascii="Verdana" w:hAnsi="Verdana"/>
          <w:b/>
          <w:bCs/>
          <w:sz w:val="18"/>
          <w:szCs w:val="18"/>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BF0226" w:rsidTr="005E18C7">
        <w:trPr>
          <w:trHeight w:val="465"/>
        </w:trPr>
        <w:tc>
          <w:tcPr>
            <w:tcW w:w="1135"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FROM</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 of the sending institution]</w:t>
            </w:r>
          </w:p>
        </w:tc>
        <w:tc>
          <w:tcPr>
            <w:tcW w:w="1134"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TO</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 of the receiving institution]</w:t>
            </w:r>
          </w:p>
        </w:tc>
        <w:tc>
          <w:tcPr>
            <w:tcW w:w="992" w:type="dxa"/>
            <w:vMerge w:val="restart"/>
            <w:shd w:val="clear" w:color="auto" w:fill="003399"/>
          </w:tcPr>
          <w:p w:rsidR="000F2B4B" w:rsidRPr="00BF0226" w:rsidRDefault="000F2B4B" w:rsidP="007B3181">
            <w:pPr>
              <w:jc w:val="center"/>
              <w:rPr>
                <w:rFonts w:ascii="Verdana" w:hAnsi="Verdana"/>
                <w:b/>
                <w:bCs/>
                <w:i/>
                <w:color w:val="FFFFFF"/>
                <w:sz w:val="18"/>
                <w:szCs w:val="18"/>
                <w:lang w:val="en-GB"/>
              </w:rPr>
            </w:pPr>
            <w:r w:rsidRPr="00BF0226">
              <w:rPr>
                <w:rFonts w:ascii="Verdana" w:hAnsi="Verdana"/>
                <w:b/>
                <w:bCs/>
                <w:i/>
                <w:color w:val="FFFFFF"/>
                <w:sz w:val="18"/>
                <w:szCs w:val="18"/>
                <w:lang w:val="en-GB"/>
              </w:rPr>
              <w:t>Subject area code</w:t>
            </w:r>
            <w:r w:rsidRPr="00BF0226">
              <w:rPr>
                <w:rFonts w:ascii="Verdana" w:hAnsi="Verdana"/>
                <w:b/>
                <w:bCs/>
                <w:i/>
                <w:color w:val="FFFFFF"/>
                <w:sz w:val="18"/>
                <w:szCs w:val="18"/>
                <w:lang w:val="en-GB"/>
              </w:rPr>
              <w:br/>
              <w:t xml:space="preserve">(optional)* </w:t>
            </w:r>
            <w:r w:rsidRPr="00BF0226">
              <w:rPr>
                <w:rFonts w:ascii="Verdana" w:hAnsi="Verdana"/>
                <w:b/>
                <w:bCs/>
                <w:i/>
                <w:color w:val="FFFFFF"/>
                <w:sz w:val="18"/>
                <w:szCs w:val="18"/>
                <w:lang w:val="en-GB"/>
              </w:rPr>
              <w:br/>
            </w:r>
            <w:r w:rsidRPr="00BF0226">
              <w:rPr>
                <w:rFonts w:ascii="Verdana" w:hAnsi="Verdana"/>
                <w:b/>
                <w:bCs/>
                <w:color w:val="FFFFFF"/>
                <w:sz w:val="18"/>
                <w:szCs w:val="18"/>
                <w:lang w:val="en-GB"/>
              </w:rPr>
              <w:t>[ISCED]</w:t>
            </w:r>
          </w:p>
          <w:p w:rsidR="000F2B4B" w:rsidRPr="00BF0226" w:rsidRDefault="000F2B4B" w:rsidP="007B3181">
            <w:pPr>
              <w:jc w:val="center"/>
              <w:rPr>
                <w:rFonts w:ascii="Verdana" w:hAnsi="Verdana"/>
                <w:b/>
                <w:bCs/>
                <w:i/>
                <w:color w:val="FFFFFF"/>
                <w:sz w:val="18"/>
                <w:szCs w:val="18"/>
                <w:lang w:val="en-GB"/>
              </w:rPr>
            </w:pPr>
          </w:p>
        </w:tc>
        <w:tc>
          <w:tcPr>
            <w:tcW w:w="1134" w:type="dxa"/>
            <w:vMerge w:val="restart"/>
            <w:shd w:val="clear" w:color="auto" w:fill="003399"/>
          </w:tcPr>
          <w:p w:rsidR="000F2B4B" w:rsidRPr="00BF0226" w:rsidRDefault="000F2B4B" w:rsidP="007B3181">
            <w:pPr>
              <w:jc w:val="center"/>
              <w:rPr>
                <w:rFonts w:ascii="Verdana" w:hAnsi="Verdana"/>
                <w:b/>
                <w:bCs/>
                <w:i/>
                <w:color w:val="FFFFFF"/>
                <w:sz w:val="18"/>
                <w:szCs w:val="18"/>
                <w:lang w:val="en-GB"/>
              </w:rPr>
            </w:pPr>
            <w:r w:rsidRPr="00BF0226">
              <w:rPr>
                <w:rFonts w:ascii="Verdana" w:hAnsi="Verdana"/>
                <w:b/>
                <w:bCs/>
                <w:i/>
                <w:color w:val="FFFFFF"/>
                <w:sz w:val="18"/>
                <w:szCs w:val="18"/>
                <w:lang w:val="en-GB"/>
              </w:rPr>
              <w:t>Subject area name</w:t>
            </w:r>
            <w:r w:rsidRPr="00BF0226">
              <w:rPr>
                <w:rFonts w:ascii="Verdana" w:hAnsi="Verdana"/>
                <w:b/>
                <w:bCs/>
                <w:i/>
                <w:color w:val="FFFFFF"/>
                <w:sz w:val="18"/>
                <w:szCs w:val="18"/>
                <w:lang w:val="en-GB"/>
              </w:rPr>
              <w:br/>
              <w:t xml:space="preserve">(optional)* </w:t>
            </w:r>
            <w:r w:rsidRPr="00BF0226">
              <w:rPr>
                <w:rFonts w:ascii="Verdana" w:hAnsi="Verdana"/>
                <w:b/>
                <w:bCs/>
                <w:i/>
                <w:color w:val="FFFFFF"/>
                <w:sz w:val="18"/>
                <w:szCs w:val="18"/>
                <w:lang w:val="en-GB"/>
              </w:rPr>
              <w:br/>
            </w:r>
          </w:p>
          <w:p w:rsidR="000F2B4B" w:rsidRPr="00BF0226" w:rsidRDefault="000F2B4B" w:rsidP="007B3181">
            <w:pPr>
              <w:jc w:val="center"/>
              <w:rPr>
                <w:rFonts w:ascii="Verdana" w:hAnsi="Verdana"/>
                <w:b/>
                <w:bCs/>
                <w:i/>
                <w:color w:val="FFFFFF"/>
                <w:sz w:val="18"/>
                <w:szCs w:val="18"/>
                <w:lang w:val="en-GB"/>
              </w:rPr>
            </w:pPr>
          </w:p>
        </w:tc>
        <w:tc>
          <w:tcPr>
            <w:tcW w:w="5778" w:type="dxa"/>
            <w:gridSpan w:val="4"/>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Number of staff mobility periods</w:t>
            </w:r>
          </w:p>
        </w:tc>
      </w:tr>
      <w:tr w:rsidR="000F2B4B" w:rsidRPr="00BF0226" w:rsidTr="00496E95">
        <w:trPr>
          <w:trHeight w:val="1338"/>
        </w:trPr>
        <w:tc>
          <w:tcPr>
            <w:tcW w:w="1135" w:type="dxa"/>
            <w:vMerge/>
            <w:shd w:val="clear" w:color="auto" w:fill="003399"/>
          </w:tcPr>
          <w:p w:rsidR="000F2B4B" w:rsidRPr="00BF0226" w:rsidRDefault="000F2B4B" w:rsidP="007B3181">
            <w:pPr>
              <w:rPr>
                <w:rFonts w:ascii="Verdana" w:hAnsi="Verdana"/>
                <w:sz w:val="18"/>
                <w:szCs w:val="18"/>
                <w:lang w:val="en-GB"/>
              </w:rPr>
            </w:pPr>
          </w:p>
        </w:tc>
        <w:tc>
          <w:tcPr>
            <w:tcW w:w="1134" w:type="dxa"/>
            <w:vMerge/>
            <w:shd w:val="clear" w:color="auto" w:fill="003399"/>
          </w:tcPr>
          <w:p w:rsidR="000F2B4B" w:rsidRPr="00BF0226" w:rsidRDefault="000F2B4B" w:rsidP="007B3181">
            <w:pPr>
              <w:rPr>
                <w:rFonts w:ascii="Verdana" w:hAnsi="Verdana"/>
                <w:sz w:val="18"/>
                <w:szCs w:val="18"/>
                <w:lang w:val="en-GB"/>
              </w:rPr>
            </w:pPr>
          </w:p>
        </w:tc>
        <w:tc>
          <w:tcPr>
            <w:tcW w:w="992" w:type="dxa"/>
            <w:vMerge/>
            <w:shd w:val="clear" w:color="auto" w:fill="003399"/>
          </w:tcPr>
          <w:p w:rsidR="000F2B4B" w:rsidRPr="00BF0226" w:rsidRDefault="000F2B4B" w:rsidP="007B3181">
            <w:pPr>
              <w:rPr>
                <w:rFonts w:ascii="Verdana" w:hAnsi="Verdana"/>
                <w:sz w:val="18"/>
                <w:szCs w:val="18"/>
                <w:lang w:val="en-GB"/>
              </w:rPr>
            </w:pPr>
          </w:p>
        </w:tc>
        <w:tc>
          <w:tcPr>
            <w:tcW w:w="1134" w:type="dxa"/>
            <w:vMerge/>
            <w:shd w:val="clear" w:color="auto" w:fill="003399"/>
          </w:tcPr>
          <w:p w:rsidR="000F2B4B" w:rsidRPr="00BF0226" w:rsidRDefault="000F2B4B" w:rsidP="007B3181">
            <w:pPr>
              <w:jc w:val="center"/>
              <w:rPr>
                <w:rFonts w:ascii="Verdana" w:hAnsi="Verdana"/>
                <w:color w:val="FFFFFF"/>
                <w:sz w:val="18"/>
                <w:szCs w:val="18"/>
                <w:lang w:val="en-GB"/>
              </w:rPr>
            </w:pPr>
          </w:p>
        </w:tc>
        <w:tc>
          <w:tcPr>
            <w:tcW w:w="1418" w:type="dxa"/>
            <w:shd w:val="clear" w:color="auto" w:fill="003399"/>
          </w:tcPr>
          <w:p w:rsidR="000F2B4B" w:rsidRPr="00BF0226" w:rsidRDefault="000F2B4B" w:rsidP="007B3181">
            <w:pPr>
              <w:spacing w:after="120"/>
              <w:jc w:val="center"/>
              <w:rPr>
                <w:rFonts w:ascii="Verdana" w:hAnsi="Verdana"/>
                <w:i/>
                <w:color w:val="FFFFFF"/>
                <w:sz w:val="18"/>
                <w:szCs w:val="18"/>
                <w:lang w:val="en-GB"/>
              </w:rPr>
            </w:pPr>
            <w:r w:rsidRPr="00BF0226">
              <w:rPr>
                <w:rFonts w:ascii="Verdana" w:hAnsi="Verdana"/>
                <w:color w:val="FFFFFF"/>
                <w:sz w:val="18"/>
                <w:szCs w:val="18"/>
                <w:lang w:val="en-GB"/>
              </w:rPr>
              <w:t>Staff Mobility for Teaching</w:t>
            </w:r>
            <w:r w:rsidRPr="00BF0226">
              <w:rPr>
                <w:rFonts w:ascii="Verdana" w:hAnsi="Verdana"/>
                <w:color w:val="FFFFFF"/>
                <w:sz w:val="18"/>
                <w:szCs w:val="18"/>
                <w:lang w:val="en-GB"/>
              </w:rPr>
              <w:br/>
            </w:r>
            <w:r w:rsidRPr="00BF0226">
              <w:rPr>
                <w:rFonts w:ascii="Verdana" w:hAnsi="Verdana"/>
                <w:color w:val="FFFFFF"/>
                <w:sz w:val="18"/>
                <w:szCs w:val="18"/>
                <w:lang w:val="en-GB"/>
              </w:rPr>
              <w:br/>
            </w:r>
            <w:r w:rsidRPr="00BF0226">
              <w:rPr>
                <w:rFonts w:ascii="Verdana" w:hAnsi="Verdana"/>
                <w:i/>
                <w:color w:val="FFFFFF"/>
                <w:sz w:val="18"/>
                <w:szCs w:val="18"/>
                <w:lang w:val="en-GB"/>
              </w:rPr>
              <w:t xml:space="preserve">[total number of staff] </w:t>
            </w:r>
          </w:p>
        </w:tc>
        <w:tc>
          <w:tcPr>
            <w:tcW w:w="1417" w:type="dxa"/>
            <w:shd w:val="clear" w:color="auto" w:fill="003399"/>
          </w:tcPr>
          <w:p w:rsidR="000F2B4B" w:rsidRPr="00BF0226" w:rsidRDefault="000F2B4B" w:rsidP="007B3181">
            <w:pPr>
              <w:jc w:val="center"/>
              <w:rPr>
                <w:rFonts w:ascii="Verdana" w:hAnsi="Verdana"/>
                <w:color w:val="FFFFFF"/>
                <w:sz w:val="18"/>
                <w:szCs w:val="18"/>
                <w:lang w:val="en-GB"/>
              </w:rPr>
            </w:pPr>
            <w:r w:rsidRPr="00BF0226">
              <w:rPr>
                <w:rFonts w:ascii="Verdana" w:hAnsi="Verdana"/>
                <w:color w:val="FFFFFF"/>
                <w:sz w:val="18"/>
                <w:szCs w:val="18"/>
                <w:lang w:val="en-GB"/>
              </w:rPr>
              <w:t>Staff Mobility for Teaching</w:t>
            </w:r>
          </w:p>
          <w:p w:rsidR="000F2B4B" w:rsidRPr="00BF0226" w:rsidRDefault="000F2B4B" w:rsidP="007B3181">
            <w:pPr>
              <w:jc w:val="center"/>
              <w:rPr>
                <w:rFonts w:ascii="Verdana" w:hAnsi="Verdana"/>
                <w:i/>
                <w:color w:val="FFFFFF"/>
                <w:sz w:val="18"/>
                <w:szCs w:val="18"/>
                <w:lang w:val="en-GB"/>
              </w:rPr>
            </w:pPr>
            <w:r w:rsidRPr="00BF0226">
              <w:rPr>
                <w:rFonts w:ascii="Verdana" w:hAnsi="Verdana"/>
                <w:i/>
                <w:color w:val="FFFFFF"/>
                <w:sz w:val="18"/>
                <w:szCs w:val="18"/>
                <w:lang w:val="en-GB"/>
              </w:rPr>
              <w:t>[total number of  days ]</w:t>
            </w:r>
          </w:p>
        </w:tc>
        <w:tc>
          <w:tcPr>
            <w:tcW w:w="1418" w:type="dxa"/>
            <w:shd w:val="clear" w:color="auto" w:fill="003399"/>
          </w:tcPr>
          <w:p w:rsidR="000F2B4B" w:rsidRPr="00BF0226" w:rsidRDefault="000F2B4B" w:rsidP="005E18C7">
            <w:pPr>
              <w:jc w:val="center"/>
              <w:rPr>
                <w:rFonts w:ascii="Verdana" w:hAnsi="Verdana"/>
                <w:i/>
                <w:color w:val="FFFFFF"/>
                <w:sz w:val="18"/>
                <w:szCs w:val="18"/>
                <w:lang w:val="en-GB"/>
              </w:rPr>
            </w:pPr>
            <w:r w:rsidRPr="00BF0226">
              <w:rPr>
                <w:rFonts w:ascii="Verdana" w:hAnsi="Verdana"/>
                <w:i/>
                <w:color w:val="FFFFFF"/>
                <w:sz w:val="18"/>
                <w:szCs w:val="18"/>
                <w:lang w:val="en-GB"/>
              </w:rPr>
              <w:t>Staff Mo</w:t>
            </w:r>
            <w:r w:rsidR="005E18C7" w:rsidRPr="00BF0226">
              <w:rPr>
                <w:rFonts w:ascii="Verdana" w:hAnsi="Verdana"/>
                <w:i/>
                <w:color w:val="FFFFFF"/>
                <w:sz w:val="18"/>
                <w:szCs w:val="18"/>
                <w:lang w:val="en-GB"/>
              </w:rPr>
              <w:t>bility for Training</w:t>
            </w:r>
            <w:r w:rsidR="005E18C7" w:rsidRPr="00BF0226">
              <w:rPr>
                <w:rFonts w:ascii="Verdana" w:hAnsi="Verdana"/>
                <w:i/>
                <w:color w:val="FFFFFF"/>
                <w:sz w:val="18"/>
                <w:szCs w:val="18"/>
                <w:lang w:val="en-GB"/>
              </w:rPr>
              <w:br/>
              <w:t>(optional)*</w:t>
            </w:r>
            <w:r w:rsidRPr="00BF0226">
              <w:rPr>
                <w:rFonts w:ascii="Verdana" w:hAnsi="Verdana"/>
                <w:i/>
                <w:color w:val="FFFFFF"/>
                <w:sz w:val="18"/>
                <w:szCs w:val="18"/>
                <w:lang w:val="en-GB"/>
              </w:rPr>
              <w:br/>
              <w:t>[total number of staff]</w:t>
            </w:r>
          </w:p>
        </w:tc>
        <w:tc>
          <w:tcPr>
            <w:tcW w:w="1525" w:type="dxa"/>
            <w:shd w:val="clear" w:color="auto" w:fill="003399"/>
          </w:tcPr>
          <w:p w:rsidR="000F2B4B" w:rsidRPr="00BF0226" w:rsidRDefault="000F2B4B" w:rsidP="006A0358">
            <w:pPr>
              <w:jc w:val="center"/>
              <w:rPr>
                <w:rFonts w:ascii="Verdana" w:hAnsi="Verdana"/>
                <w:i/>
                <w:color w:val="FFFFFF"/>
                <w:sz w:val="18"/>
                <w:szCs w:val="18"/>
                <w:lang w:val="en-GB"/>
              </w:rPr>
            </w:pPr>
            <w:r w:rsidRPr="00BF0226">
              <w:rPr>
                <w:rFonts w:ascii="Verdana" w:hAnsi="Verdana"/>
                <w:i/>
                <w:color w:val="FFFFFF"/>
                <w:sz w:val="18"/>
                <w:szCs w:val="18"/>
                <w:lang w:val="en-GB"/>
              </w:rPr>
              <w:t>Staff Mobility for Training</w:t>
            </w:r>
            <w:r w:rsidRPr="00BF0226">
              <w:rPr>
                <w:rFonts w:ascii="Verdana" w:hAnsi="Verdana"/>
                <w:i/>
                <w:color w:val="FFFFFF"/>
                <w:sz w:val="18"/>
                <w:szCs w:val="18"/>
                <w:lang w:val="en-GB"/>
              </w:rPr>
              <w:br/>
              <w:t>(optional)*</w:t>
            </w:r>
          </w:p>
          <w:p w:rsidR="000F2B4B" w:rsidRPr="00BF0226" w:rsidRDefault="000F2B4B" w:rsidP="007B3181">
            <w:pPr>
              <w:jc w:val="center"/>
              <w:rPr>
                <w:rFonts w:ascii="Verdana" w:hAnsi="Verdana"/>
                <w:i/>
                <w:color w:val="FFFFFF"/>
                <w:sz w:val="18"/>
                <w:szCs w:val="18"/>
                <w:lang w:val="en-GB"/>
              </w:rPr>
            </w:pPr>
            <w:r w:rsidRPr="00BF0226">
              <w:rPr>
                <w:rFonts w:ascii="Verdana" w:hAnsi="Verdana"/>
                <w:i/>
                <w:color w:val="FFFFFF"/>
                <w:sz w:val="18"/>
                <w:szCs w:val="18"/>
                <w:lang w:val="en-GB"/>
              </w:rPr>
              <w:t>[</w:t>
            </w:r>
            <w:r w:rsidR="00496E95" w:rsidRPr="00BF0226">
              <w:rPr>
                <w:rFonts w:ascii="Verdana" w:hAnsi="Verdana"/>
                <w:i/>
                <w:color w:val="FFFFFF"/>
                <w:sz w:val="18"/>
                <w:szCs w:val="18"/>
                <w:lang w:val="en-GB"/>
              </w:rPr>
              <w:t>total number of  days</w:t>
            </w:r>
            <w:r w:rsidRPr="00BF0226">
              <w:rPr>
                <w:rFonts w:ascii="Verdana" w:hAnsi="Verdana"/>
                <w:i/>
                <w:color w:val="FFFFFF"/>
                <w:sz w:val="18"/>
                <w:szCs w:val="18"/>
                <w:lang w:val="en-GB"/>
              </w:rPr>
              <w:t>]</w:t>
            </w:r>
          </w:p>
        </w:tc>
      </w:tr>
      <w:tr w:rsidR="000F2B4B" w:rsidRPr="00BF0226" w:rsidTr="00496E95">
        <w:trPr>
          <w:trHeight w:val="975"/>
        </w:trPr>
        <w:tc>
          <w:tcPr>
            <w:tcW w:w="1135" w:type="dxa"/>
            <w:shd w:val="clear" w:color="auto" w:fill="auto"/>
          </w:tcPr>
          <w:p w:rsidR="000F2B4B" w:rsidRPr="00BF0226" w:rsidRDefault="00F5399F" w:rsidP="007B3181">
            <w:pPr>
              <w:rPr>
                <w:rFonts w:ascii="Verdana" w:hAnsi="Verdana"/>
                <w:sz w:val="18"/>
                <w:szCs w:val="18"/>
                <w:lang w:val="en-GB"/>
              </w:rPr>
            </w:pPr>
            <w:r w:rsidRPr="00BF0226">
              <w:rPr>
                <w:rFonts w:ascii="Verdana" w:hAnsi="Verdana"/>
                <w:sz w:val="18"/>
                <w:szCs w:val="18"/>
                <w:lang w:val="en-GB"/>
              </w:rPr>
              <w:t>E GRANADA01</w:t>
            </w:r>
          </w:p>
        </w:tc>
        <w:tc>
          <w:tcPr>
            <w:tcW w:w="1134" w:type="dxa"/>
            <w:shd w:val="clear" w:color="auto" w:fill="auto"/>
          </w:tcPr>
          <w:p w:rsidR="000F2B4B" w:rsidRPr="00BF0226" w:rsidRDefault="000F2B4B" w:rsidP="007B3181">
            <w:pPr>
              <w:rPr>
                <w:rFonts w:ascii="Verdana" w:hAnsi="Verdana"/>
                <w:sz w:val="18"/>
                <w:szCs w:val="18"/>
                <w:lang w:val="en-GB"/>
              </w:rPr>
            </w:pPr>
          </w:p>
        </w:tc>
        <w:tc>
          <w:tcPr>
            <w:tcW w:w="992"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0F2B4B" w:rsidP="007B3181">
            <w:pPr>
              <w:rPr>
                <w:rFonts w:ascii="Verdana" w:hAnsi="Verdana"/>
                <w:sz w:val="18"/>
                <w:szCs w:val="18"/>
                <w:lang w:val="en-GB"/>
              </w:rPr>
            </w:pPr>
          </w:p>
        </w:tc>
        <w:tc>
          <w:tcPr>
            <w:tcW w:w="1418" w:type="dxa"/>
            <w:shd w:val="clear" w:color="auto" w:fill="auto"/>
          </w:tcPr>
          <w:p w:rsidR="000F2B4B" w:rsidRPr="00BF0226" w:rsidRDefault="000F2B4B" w:rsidP="007B3181">
            <w:pPr>
              <w:rPr>
                <w:rFonts w:ascii="Verdana" w:hAnsi="Verdana"/>
                <w:sz w:val="18"/>
                <w:szCs w:val="18"/>
                <w:lang w:val="en-GB"/>
              </w:rPr>
            </w:pPr>
          </w:p>
        </w:tc>
        <w:tc>
          <w:tcPr>
            <w:tcW w:w="1417" w:type="dxa"/>
          </w:tcPr>
          <w:p w:rsidR="000F2B4B" w:rsidRPr="00BF0226" w:rsidRDefault="000F2B4B" w:rsidP="007B3181">
            <w:pPr>
              <w:rPr>
                <w:rFonts w:ascii="Verdana" w:hAnsi="Verdana"/>
                <w:sz w:val="18"/>
                <w:szCs w:val="18"/>
                <w:lang w:val="en-GB"/>
              </w:rPr>
            </w:pPr>
          </w:p>
        </w:tc>
        <w:tc>
          <w:tcPr>
            <w:tcW w:w="1418" w:type="dxa"/>
            <w:shd w:val="clear" w:color="auto" w:fill="auto"/>
          </w:tcPr>
          <w:p w:rsidR="000F2B4B" w:rsidRPr="00BF0226" w:rsidRDefault="000F2B4B" w:rsidP="007B3181">
            <w:pPr>
              <w:rPr>
                <w:rFonts w:ascii="Verdana" w:hAnsi="Verdana"/>
                <w:sz w:val="18"/>
                <w:szCs w:val="18"/>
                <w:lang w:val="en-GB"/>
              </w:rPr>
            </w:pPr>
          </w:p>
        </w:tc>
        <w:tc>
          <w:tcPr>
            <w:tcW w:w="1525" w:type="dxa"/>
          </w:tcPr>
          <w:p w:rsidR="000F2B4B" w:rsidRPr="00BF0226" w:rsidRDefault="000F2B4B" w:rsidP="007B3181">
            <w:pPr>
              <w:rPr>
                <w:rFonts w:ascii="Verdana" w:hAnsi="Verdana"/>
                <w:sz w:val="18"/>
                <w:szCs w:val="18"/>
                <w:lang w:val="en-GB"/>
              </w:rPr>
            </w:pPr>
          </w:p>
        </w:tc>
      </w:tr>
      <w:tr w:rsidR="000F2B4B" w:rsidRPr="00BF0226" w:rsidTr="00496E95">
        <w:trPr>
          <w:trHeight w:val="975"/>
        </w:trPr>
        <w:tc>
          <w:tcPr>
            <w:tcW w:w="1135"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F5399F" w:rsidP="007B3181">
            <w:pPr>
              <w:rPr>
                <w:rFonts w:ascii="Verdana" w:hAnsi="Verdana"/>
                <w:sz w:val="18"/>
                <w:szCs w:val="18"/>
                <w:lang w:val="en-GB"/>
              </w:rPr>
            </w:pPr>
            <w:r w:rsidRPr="00BF0226">
              <w:rPr>
                <w:rFonts w:ascii="Verdana" w:hAnsi="Verdana"/>
                <w:sz w:val="18"/>
                <w:szCs w:val="18"/>
                <w:lang w:val="en-GB"/>
              </w:rPr>
              <w:t>E GRANADA01</w:t>
            </w:r>
          </w:p>
        </w:tc>
        <w:tc>
          <w:tcPr>
            <w:tcW w:w="992" w:type="dxa"/>
            <w:shd w:val="clear" w:color="auto" w:fill="auto"/>
          </w:tcPr>
          <w:p w:rsidR="000F2B4B" w:rsidRPr="00BF0226" w:rsidRDefault="000F2B4B" w:rsidP="007B3181">
            <w:pPr>
              <w:rPr>
                <w:rFonts w:ascii="Verdana" w:hAnsi="Verdana"/>
                <w:sz w:val="18"/>
                <w:szCs w:val="18"/>
                <w:lang w:val="en-GB"/>
              </w:rPr>
            </w:pPr>
          </w:p>
        </w:tc>
        <w:tc>
          <w:tcPr>
            <w:tcW w:w="1134" w:type="dxa"/>
            <w:shd w:val="clear" w:color="auto" w:fill="auto"/>
          </w:tcPr>
          <w:p w:rsidR="000F2B4B" w:rsidRPr="00BF0226" w:rsidRDefault="000F2B4B" w:rsidP="007B3181">
            <w:pPr>
              <w:rPr>
                <w:rFonts w:ascii="Verdana" w:hAnsi="Verdana"/>
                <w:sz w:val="18"/>
                <w:szCs w:val="18"/>
                <w:lang w:val="en-GB"/>
              </w:rPr>
            </w:pPr>
          </w:p>
        </w:tc>
        <w:tc>
          <w:tcPr>
            <w:tcW w:w="1418" w:type="dxa"/>
            <w:shd w:val="clear" w:color="auto" w:fill="auto"/>
          </w:tcPr>
          <w:p w:rsidR="000F2B4B" w:rsidRPr="00BF0226" w:rsidRDefault="000F2B4B" w:rsidP="007B3181">
            <w:pPr>
              <w:rPr>
                <w:rFonts w:ascii="Verdana" w:hAnsi="Verdana"/>
                <w:sz w:val="18"/>
                <w:szCs w:val="18"/>
                <w:lang w:val="en-GB"/>
              </w:rPr>
            </w:pPr>
          </w:p>
        </w:tc>
        <w:tc>
          <w:tcPr>
            <w:tcW w:w="1417" w:type="dxa"/>
          </w:tcPr>
          <w:p w:rsidR="000F2B4B" w:rsidRPr="00BF0226" w:rsidRDefault="000F2B4B" w:rsidP="007B3181">
            <w:pPr>
              <w:rPr>
                <w:rFonts w:ascii="Verdana" w:hAnsi="Verdana"/>
                <w:sz w:val="18"/>
                <w:szCs w:val="18"/>
                <w:lang w:val="en-GB"/>
              </w:rPr>
            </w:pPr>
          </w:p>
        </w:tc>
        <w:tc>
          <w:tcPr>
            <w:tcW w:w="1418" w:type="dxa"/>
            <w:shd w:val="clear" w:color="auto" w:fill="auto"/>
          </w:tcPr>
          <w:p w:rsidR="000F2B4B" w:rsidRPr="00BF0226" w:rsidRDefault="000F2B4B" w:rsidP="007B3181">
            <w:pPr>
              <w:rPr>
                <w:rFonts w:ascii="Verdana" w:hAnsi="Verdana"/>
                <w:sz w:val="18"/>
                <w:szCs w:val="18"/>
                <w:lang w:val="en-GB"/>
              </w:rPr>
            </w:pPr>
          </w:p>
        </w:tc>
        <w:tc>
          <w:tcPr>
            <w:tcW w:w="1525" w:type="dxa"/>
          </w:tcPr>
          <w:p w:rsidR="000F2B4B" w:rsidRPr="00BF0226" w:rsidRDefault="000F2B4B" w:rsidP="007B3181">
            <w:pPr>
              <w:rPr>
                <w:rFonts w:ascii="Verdana" w:hAnsi="Verdana"/>
                <w:sz w:val="18"/>
                <w:szCs w:val="18"/>
                <w:lang w:val="en-GB"/>
              </w:rPr>
            </w:pPr>
          </w:p>
        </w:tc>
      </w:tr>
    </w:tbl>
    <w:p w:rsidR="000F2B4B" w:rsidRPr="00BF0226" w:rsidRDefault="000F2B4B" w:rsidP="000F2B4B">
      <w:pPr>
        <w:keepNext/>
        <w:keepLines/>
        <w:tabs>
          <w:tab w:val="left" w:pos="426"/>
        </w:tabs>
        <w:rPr>
          <w:rFonts w:ascii="Verdana" w:hAnsi="Verdana"/>
          <w:i/>
          <w:sz w:val="18"/>
          <w:szCs w:val="18"/>
          <w:lang w:val="en-GB"/>
        </w:rPr>
      </w:pPr>
      <w:r w:rsidRPr="00BF0226">
        <w:rPr>
          <w:rFonts w:ascii="Verdana" w:hAnsi="Verdana"/>
          <w:i/>
          <w:sz w:val="18"/>
          <w:szCs w:val="18"/>
          <w:lang w:val="en-GB"/>
        </w:rPr>
        <w:lastRenderedPageBreak/>
        <w:t>[*</w:t>
      </w:r>
      <w:r w:rsidR="00635C8B" w:rsidRPr="00BF0226">
        <w:rPr>
          <w:rFonts w:ascii="Verdana" w:hAnsi="Verdana"/>
          <w:i/>
          <w:sz w:val="18"/>
          <w:szCs w:val="18"/>
          <w:lang w:val="en-GB"/>
        </w:rPr>
        <w:t xml:space="preserve"> Optional columns can be deleted if not applicable. S</w:t>
      </w:r>
      <w:r w:rsidRPr="00BF0226">
        <w:rPr>
          <w:rFonts w:ascii="Verdana" w:hAnsi="Verdana"/>
          <w:i/>
          <w:sz w:val="18"/>
          <w:szCs w:val="18"/>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Pr="00BF0226" w:rsidRDefault="000F2B4B" w:rsidP="000F2B4B">
      <w:pPr>
        <w:keepNext/>
        <w:keepLines/>
        <w:tabs>
          <w:tab w:val="left" w:pos="426"/>
        </w:tabs>
        <w:rPr>
          <w:rFonts w:ascii="Verdana" w:hAnsi="Verdana"/>
          <w:b/>
          <w:color w:val="002060"/>
          <w:sz w:val="18"/>
          <w:szCs w:val="18"/>
          <w:lang w:val="en-GB"/>
        </w:rPr>
      </w:pPr>
    </w:p>
    <w:p w:rsidR="000F2B4B" w:rsidRPr="00BF0226" w:rsidRDefault="000F2B4B" w:rsidP="000F2B4B">
      <w:pPr>
        <w:keepNext/>
        <w:keepLines/>
        <w:tabs>
          <w:tab w:val="left" w:pos="426"/>
        </w:tabs>
        <w:rPr>
          <w:rFonts w:ascii="Verdana" w:hAnsi="Verdana"/>
          <w:b/>
          <w:color w:val="002060"/>
          <w:sz w:val="18"/>
          <w:szCs w:val="18"/>
          <w:lang w:val="en-GB"/>
        </w:rPr>
      </w:pPr>
      <w:r w:rsidRPr="00BF0226">
        <w:rPr>
          <w:rFonts w:ascii="Verdana" w:hAnsi="Verdana"/>
          <w:b/>
          <w:color w:val="002060"/>
          <w:sz w:val="18"/>
          <w:szCs w:val="18"/>
          <w:lang w:val="en-GB"/>
        </w:rPr>
        <w:t>C.</w:t>
      </w:r>
      <w:r w:rsidRPr="00BF0226">
        <w:rPr>
          <w:rFonts w:ascii="Verdana" w:hAnsi="Verdana"/>
          <w:b/>
          <w:color w:val="002060"/>
          <w:sz w:val="18"/>
          <w:szCs w:val="18"/>
          <w:lang w:val="en-GB"/>
        </w:rPr>
        <w:tab/>
        <w:t>Recommended language skills</w:t>
      </w:r>
    </w:p>
    <w:p w:rsidR="000F2B4B" w:rsidRPr="00BF0226" w:rsidRDefault="000F2B4B" w:rsidP="000F2B4B">
      <w:pPr>
        <w:spacing w:after="360"/>
        <w:jc w:val="both"/>
        <w:rPr>
          <w:rFonts w:ascii="Verdana" w:hAnsi="Verdana"/>
          <w:sz w:val="18"/>
          <w:szCs w:val="18"/>
          <w:lang w:val="en-GB"/>
        </w:rPr>
      </w:pPr>
      <w:r w:rsidRPr="00BF0226">
        <w:rPr>
          <w:rFonts w:ascii="Verdana" w:hAnsi="Verdan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BF0226" w:rsidTr="007B3181">
        <w:tc>
          <w:tcPr>
            <w:tcW w:w="1378"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r w:rsidRPr="00BF0226">
              <w:rPr>
                <w:rFonts w:ascii="Verdana" w:hAnsi="Verdana"/>
                <w:b/>
                <w:bCs/>
                <w:color w:val="FFFFFF"/>
                <w:sz w:val="18"/>
                <w:szCs w:val="18"/>
                <w:lang w:val="en-GB"/>
              </w:rPr>
              <w:br/>
            </w:r>
            <w:r w:rsidRPr="00BF0226">
              <w:rPr>
                <w:rFonts w:ascii="Verdana" w:hAnsi="Verdana"/>
                <w:b/>
                <w:bCs/>
                <w:color w:val="FFFFFF"/>
                <w:sz w:val="18"/>
                <w:szCs w:val="18"/>
                <w:lang w:val="en-GB"/>
              </w:rPr>
              <w:br/>
              <w:t>[Erasmus code]</w:t>
            </w:r>
          </w:p>
        </w:tc>
        <w:tc>
          <w:tcPr>
            <w:tcW w:w="1468" w:type="dxa"/>
            <w:vMerge w:val="restart"/>
            <w:shd w:val="clear" w:color="auto" w:fill="003399"/>
          </w:tcPr>
          <w:p w:rsidR="000F2B4B" w:rsidRPr="00BF0226" w:rsidRDefault="000F2B4B" w:rsidP="007B3181">
            <w:pPr>
              <w:jc w:val="center"/>
              <w:rPr>
                <w:rFonts w:ascii="Verdana" w:hAnsi="Verdana"/>
                <w:b/>
                <w:bCs/>
                <w:i/>
                <w:color w:val="FFFFFF"/>
                <w:sz w:val="18"/>
                <w:szCs w:val="18"/>
                <w:lang w:val="en-GB"/>
              </w:rPr>
            </w:pPr>
            <w:r w:rsidRPr="00BF0226">
              <w:rPr>
                <w:rFonts w:ascii="Verdana" w:hAnsi="Verdana"/>
                <w:b/>
                <w:bCs/>
                <w:i/>
                <w:color w:val="FFFFFF"/>
                <w:sz w:val="18"/>
                <w:szCs w:val="18"/>
                <w:lang w:val="en-GB"/>
              </w:rPr>
              <w:t xml:space="preserve">Optional: Subject area </w:t>
            </w:r>
          </w:p>
        </w:tc>
        <w:tc>
          <w:tcPr>
            <w:tcW w:w="1309"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Language</w:t>
            </w:r>
            <w:r w:rsidRPr="00BF0226">
              <w:rPr>
                <w:rFonts w:ascii="Verdana" w:hAnsi="Verdana"/>
                <w:b/>
                <w:bCs/>
                <w:color w:val="FFFFFF"/>
                <w:sz w:val="18"/>
                <w:szCs w:val="18"/>
                <w:lang w:val="en-GB"/>
              </w:rPr>
              <w:br/>
              <w:t>of instruc</w:t>
            </w:r>
            <w:r w:rsidRPr="00BF0226">
              <w:rPr>
                <w:rFonts w:ascii="Verdana" w:hAnsi="Verdana"/>
                <w:b/>
                <w:bCs/>
                <w:color w:val="FFFFFF"/>
                <w:sz w:val="18"/>
                <w:szCs w:val="18"/>
                <w:lang w:val="en-GB"/>
              </w:rPr>
              <w:softHyphen/>
              <w:t>tion 1</w:t>
            </w:r>
          </w:p>
        </w:tc>
        <w:tc>
          <w:tcPr>
            <w:tcW w:w="1309" w:type="dxa"/>
            <w:vMerge w:val="restart"/>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Language</w:t>
            </w:r>
            <w:r w:rsidRPr="00BF0226">
              <w:rPr>
                <w:rFonts w:ascii="Verdana" w:hAnsi="Verdana"/>
                <w:b/>
                <w:bCs/>
                <w:color w:val="FFFFFF"/>
                <w:sz w:val="18"/>
                <w:szCs w:val="18"/>
                <w:lang w:val="en-GB"/>
              </w:rPr>
              <w:br/>
              <w:t>of instruc</w:t>
            </w:r>
            <w:r w:rsidRPr="00BF0226">
              <w:rPr>
                <w:rFonts w:ascii="Verdana" w:hAnsi="Verdana"/>
                <w:b/>
                <w:bCs/>
                <w:color w:val="FFFFFF"/>
                <w:sz w:val="18"/>
                <w:szCs w:val="18"/>
                <w:lang w:val="en-GB"/>
              </w:rPr>
              <w:softHyphen/>
              <w:t>tion 2</w:t>
            </w:r>
          </w:p>
        </w:tc>
        <w:tc>
          <w:tcPr>
            <w:tcW w:w="3884" w:type="dxa"/>
            <w:gridSpan w:val="2"/>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Recommended language of instruction level</w:t>
            </w:r>
            <w:r w:rsidRPr="00BF0226">
              <w:rPr>
                <w:rStyle w:val="Refdenotaalpie"/>
                <w:rFonts w:ascii="Verdana" w:hAnsi="Verdana"/>
                <w:b/>
                <w:bCs/>
                <w:color w:val="FFFFFF"/>
                <w:sz w:val="18"/>
                <w:szCs w:val="18"/>
                <w:lang w:val="en-GB"/>
              </w:rPr>
              <w:footnoteReference w:id="4"/>
            </w:r>
          </w:p>
        </w:tc>
      </w:tr>
      <w:tr w:rsidR="000F2B4B" w:rsidRPr="00BF0226" w:rsidTr="007B3181">
        <w:tc>
          <w:tcPr>
            <w:tcW w:w="1378" w:type="dxa"/>
            <w:vMerge/>
            <w:shd w:val="clear" w:color="auto" w:fill="003399"/>
          </w:tcPr>
          <w:p w:rsidR="000F2B4B" w:rsidRPr="00BF0226" w:rsidRDefault="000F2B4B" w:rsidP="007B3181">
            <w:pPr>
              <w:rPr>
                <w:rFonts w:ascii="Verdana" w:hAnsi="Verdana"/>
                <w:sz w:val="18"/>
                <w:szCs w:val="18"/>
                <w:lang w:val="en-GB"/>
              </w:rPr>
            </w:pPr>
          </w:p>
        </w:tc>
        <w:tc>
          <w:tcPr>
            <w:tcW w:w="1468" w:type="dxa"/>
            <w:vMerge/>
            <w:shd w:val="clear" w:color="auto" w:fill="003399"/>
          </w:tcPr>
          <w:p w:rsidR="000F2B4B" w:rsidRPr="00BF0226" w:rsidRDefault="000F2B4B" w:rsidP="007B3181">
            <w:pPr>
              <w:rPr>
                <w:rFonts w:ascii="Verdana" w:hAnsi="Verdana"/>
                <w:sz w:val="18"/>
                <w:szCs w:val="18"/>
                <w:lang w:val="en-GB"/>
              </w:rPr>
            </w:pPr>
          </w:p>
        </w:tc>
        <w:tc>
          <w:tcPr>
            <w:tcW w:w="1309" w:type="dxa"/>
            <w:vMerge/>
            <w:shd w:val="clear" w:color="auto" w:fill="003399"/>
          </w:tcPr>
          <w:p w:rsidR="000F2B4B" w:rsidRPr="00BF0226" w:rsidRDefault="000F2B4B" w:rsidP="007B3181">
            <w:pPr>
              <w:rPr>
                <w:rFonts w:ascii="Verdana" w:hAnsi="Verdana"/>
                <w:sz w:val="18"/>
                <w:szCs w:val="18"/>
                <w:lang w:val="en-GB"/>
              </w:rPr>
            </w:pPr>
          </w:p>
        </w:tc>
        <w:tc>
          <w:tcPr>
            <w:tcW w:w="1309" w:type="dxa"/>
            <w:vMerge/>
            <w:shd w:val="clear" w:color="auto" w:fill="003399"/>
          </w:tcPr>
          <w:p w:rsidR="000F2B4B" w:rsidRPr="00BF0226" w:rsidRDefault="000F2B4B" w:rsidP="007B3181">
            <w:pPr>
              <w:rPr>
                <w:rFonts w:ascii="Verdana" w:hAnsi="Verdana"/>
                <w:sz w:val="18"/>
                <w:szCs w:val="18"/>
                <w:lang w:val="en-GB"/>
              </w:rPr>
            </w:pPr>
          </w:p>
        </w:tc>
        <w:tc>
          <w:tcPr>
            <w:tcW w:w="1899" w:type="dxa"/>
            <w:shd w:val="clear" w:color="auto" w:fill="003399"/>
          </w:tcPr>
          <w:p w:rsidR="000F2B4B" w:rsidRPr="00BF0226" w:rsidRDefault="000F2B4B" w:rsidP="007B3181">
            <w:pPr>
              <w:spacing w:after="120"/>
              <w:jc w:val="center"/>
              <w:rPr>
                <w:rFonts w:ascii="Verdana" w:hAnsi="Verdana"/>
                <w:color w:val="FFFFFF"/>
                <w:sz w:val="18"/>
                <w:szCs w:val="18"/>
                <w:lang w:val="en-GB"/>
              </w:rPr>
            </w:pPr>
            <w:r w:rsidRPr="00BF0226">
              <w:rPr>
                <w:rFonts w:ascii="Verdana" w:hAnsi="Verdana"/>
                <w:color w:val="FFFFFF"/>
                <w:sz w:val="18"/>
                <w:szCs w:val="18"/>
                <w:lang w:val="en-GB"/>
              </w:rPr>
              <w:t>Student Mobility for Studies</w:t>
            </w:r>
          </w:p>
          <w:p w:rsidR="000F2B4B" w:rsidRPr="00BF0226" w:rsidRDefault="000F2B4B" w:rsidP="007B3181">
            <w:pPr>
              <w:spacing w:after="0"/>
              <w:jc w:val="center"/>
              <w:rPr>
                <w:rFonts w:ascii="Verdana" w:hAnsi="Verdana"/>
                <w:i/>
                <w:color w:val="FFFFFF"/>
                <w:sz w:val="18"/>
                <w:szCs w:val="18"/>
                <w:lang w:val="en-GB"/>
              </w:rPr>
            </w:pPr>
            <w:r w:rsidRPr="00BF0226">
              <w:rPr>
                <w:rFonts w:ascii="Verdana" w:hAnsi="Verdana"/>
                <w:sz w:val="18"/>
                <w:szCs w:val="18"/>
                <w:lang w:val="en-GB"/>
              </w:rPr>
              <w:t>[</w:t>
            </w:r>
            <w:r w:rsidRPr="00BF0226">
              <w:rPr>
                <w:rFonts w:ascii="Verdana" w:hAnsi="Verdana"/>
                <w:i/>
                <w:color w:val="FFFFFF"/>
                <w:sz w:val="18"/>
                <w:szCs w:val="18"/>
                <w:lang w:val="en-GB"/>
              </w:rPr>
              <w:t>Minimum recommended level: B1</w:t>
            </w:r>
            <w:r w:rsidRPr="00BF0226">
              <w:rPr>
                <w:rFonts w:ascii="Verdana" w:hAnsi="Verdana"/>
                <w:sz w:val="18"/>
                <w:szCs w:val="18"/>
                <w:lang w:val="en-GB"/>
              </w:rPr>
              <w:t>]</w:t>
            </w:r>
          </w:p>
        </w:tc>
        <w:tc>
          <w:tcPr>
            <w:tcW w:w="1985" w:type="dxa"/>
            <w:shd w:val="clear" w:color="auto" w:fill="003399"/>
          </w:tcPr>
          <w:p w:rsidR="000F2B4B" w:rsidRPr="00BF0226" w:rsidRDefault="000F2B4B" w:rsidP="007B3181">
            <w:pPr>
              <w:spacing w:after="120"/>
              <w:jc w:val="center"/>
              <w:rPr>
                <w:rFonts w:ascii="Verdana" w:hAnsi="Verdana"/>
                <w:color w:val="FFFFFF"/>
                <w:sz w:val="18"/>
                <w:szCs w:val="18"/>
                <w:lang w:val="en-GB"/>
              </w:rPr>
            </w:pPr>
            <w:r w:rsidRPr="00BF0226">
              <w:rPr>
                <w:rFonts w:ascii="Verdana" w:hAnsi="Verdana"/>
                <w:color w:val="FFFFFF"/>
                <w:sz w:val="18"/>
                <w:szCs w:val="18"/>
                <w:lang w:val="en-GB"/>
              </w:rPr>
              <w:t>Staff Mobility for Teaching</w:t>
            </w:r>
          </w:p>
          <w:p w:rsidR="000F2B4B" w:rsidRPr="00BF0226" w:rsidRDefault="000F2B4B" w:rsidP="007B3181">
            <w:pPr>
              <w:jc w:val="center"/>
              <w:rPr>
                <w:rFonts w:ascii="Verdana" w:hAnsi="Verdana"/>
                <w:color w:val="FFFFFF"/>
                <w:sz w:val="18"/>
                <w:szCs w:val="18"/>
                <w:lang w:val="en-GB"/>
              </w:rPr>
            </w:pPr>
            <w:r w:rsidRPr="00BF0226">
              <w:rPr>
                <w:rFonts w:ascii="Verdana" w:hAnsi="Verdana"/>
                <w:sz w:val="18"/>
                <w:szCs w:val="18"/>
                <w:lang w:val="en-GB"/>
              </w:rPr>
              <w:t>[</w:t>
            </w:r>
            <w:r w:rsidRPr="00BF0226">
              <w:rPr>
                <w:rFonts w:ascii="Verdana" w:hAnsi="Verdana"/>
                <w:i/>
                <w:color w:val="FFFFFF"/>
                <w:sz w:val="18"/>
                <w:szCs w:val="18"/>
                <w:lang w:val="en-GB"/>
              </w:rPr>
              <w:t>Minimum recommended level: B2</w:t>
            </w:r>
            <w:r w:rsidRPr="00BF0226">
              <w:rPr>
                <w:rFonts w:ascii="Verdana" w:hAnsi="Verdana"/>
                <w:sz w:val="18"/>
                <w:szCs w:val="18"/>
                <w:lang w:val="en-GB"/>
              </w:rPr>
              <w:t>]</w:t>
            </w:r>
          </w:p>
        </w:tc>
      </w:tr>
      <w:tr w:rsidR="00345275" w:rsidRPr="00BF0226" w:rsidTr="007B3181">
        <w:tc>
          <w:tcPr>
            <w:tcW w:w="1378" w:type="dxa"/>
            <w:shd w:val="clear" w:color="auto" w:fill="auto"/>
          </w:tcPr>
          <w:p w:rsidR="00345275" w:rsidRPr="00BF0226" w:rsidRDefault="00345275" w:rsidP="007B3181">
            <w:pPr>
              <w:rPr>
                <w:rFonts w:ascii="Verdana" w:hAnsi="Verdana"/>
                <w:sz w:val="18"/>
                <w:szCs w:val="18"/>
                <w:lang w:val="en-GB"/>
              </w:rPr>
            </w:pPr>
            <w:r w:rsidRPr="00BF0226">
              <w:rPr>
                <w:rFonts w:ascii="Verdana" w:hAnsi="Verdana"/>
                <w:sz w:val="18"/>
                <w:szCs w:val="18"/>
                <w:lang w:val="en-GB"/>
              </w:rPr>
              <w:t>E GRANADA01</w:t>
            </w:r>
          </w:p>
        </w:tc>
        <w:tc>
          <w:tcPr>
            <w:tcW w:w="1468" w:type="dxa"/>
            <w:shd w:val="clear" w:color="auto" w:fill="auto"/>
          </w:tcPr>
          <w:p w:rsidR="00345275" w:rsidRPr="00BF0226" w:rsidRDefault="00345275" w:rsidP="007B3181">
            <w:pPr>
              <w:rPr>
                <w:rFonts w:ascii="Verdana" w:hAnsi="Verdana"/>
                <w:sz w:val="18"/>
                <w:szCs w:val="18"/>
                <w:lang w:val="en-GB"/>
              </w:rPr>
            </w:pPr>
          </w:p>
        </w:tc>
        <w:tc>
          <w:tcPr>
            <w:tcW w:w="1309" w:type="dxa"/>
            <w:shd w:val="clear" w:color="auto" w:fill="auto"/>
          </w:tcPr>
          <w:p w:rsidR="00345275" w:rsidRPr="00BF0226" w:rsidRDefault="00345275" w:rsidP="007B3181">
            <w:pPr>
              <w:rPr>
                <w:rFonts w:ascii="Verdana" w:hAnsi="Verdana"/>
                <w:sz w:val="18"/>
                <w:szCs w:val="18"/>
                <w:lang w:val="en-GB"/>
              </w:rPr>
            </w:pPr>
          </w:p>
        </w:tc>
        <w:tc>
          <w:tcPr>
            <w:tcW w:w="1309" w:type="dxa"/>
            <w:shd w:val="clear" w:color="auto" w:fill="auto"/>
          </w:tcPr>
          <w:p w:rsidR="00345275" w:rsidRPr="00BF0226" w:rsidRDefault="00345275" w:rsidP="007B3181">
            <w:pPr>
              <w:rPr>
                <w:rFonts w:ascii="Verdana" w:hAnsi="Verdana"/>
                <w:sz w:val="18"/>
                <w:szCs w:val="18"/>
                <w:lang w:val="en-GB"/>
              </w:rPr>
            </w:pPr>
          </w:p>
        </w:tc>
        <w:tc>
          <w:tcPr>
            <w:tcW w:w="1899" w:type="dxa"/>
            <w:shd w:val="clear" w:color="auto" w:fill="auto"/>
          </w:tcPr>
          <w:p w:rsidR="00345275" w:rsidRPr="00BF0226" w:rsidRDefault="00345275" w:rsidP="00B60B5C">
            <w:pPr>
              <w:rPr>
                <w:rFonts w:ascii="Verdana" w:hAnsi="Verdana"/>
                <w:sz w:val="18"/>
                <w:szCs w:val="18"/>
                <w:lang w:val="en-GB"/>
              </w:rPr>
            </w:pPr>
            <w:r w:rsidRPr="00BF0226">
              <w:rPr>
                <w:rFonts w:ascii="Verdana" w:hAnsi="Verdana"/>
                <w:sz w:val="18"/>
                <w:szCs w:val="18"/>
                <w:lang w:val="en-GB"/>
              </w:rPr>
              <w:t>Language of communication agreed between the doctoral student and his/her doctoral thesis supervisor</w:t>
            </w:r>
          </w:p>
        </w:tc>
        <w:tc>
          <w:tcPr>
            <w:tcW w:w="1985" w:type="dxa"/>
            <w:shd w:val="clear" w:color="auto" w:fill="auto"/>
          </w:tcPr>
          <w:p w:rsidR="00D71E34" w:rsidRDefault="00D71E34" w:rsidP="00D71E34">
            <w:pPr>
              <w:spacing w:after="0" w:line="240" w:lineRule="auto"/>
              <w:rPr>
                <w:rFonts w:cs="Calibri"/>
                <w:color w:val="000000"/>
                <w:lang w:eastAsia="es-ES"/>
              </w:rPr>
            </w:pPr>
            <w:r>
              <w:rPr>
                <w:rFonts w:cs="Calibri"/>
                <w:color w:val="000000"/>
              </w:rPr>
              <w:t>language of communication</w:t>
            </w:r>
            <w:r>
              <w:rPr>
                <w:rFonts w:cs="Calibri"/>
                <w:color w:val="000000"/>
              </w:rPr>
              <w:br/>
              <w:t>agreed between the professors involved</w:t>
            </w:r>
          </w:p>
          <w:p w:rsidR="00345275" w:rsidRPr="00BF0226" w:rsidRDefault="00345275" w:rsidP="007B3181">
            <w:pPr>
              <w:rPr>
                <w:rFonts w:ascii="Verdana" w:hAnsi="Verdana"/>
                <w:sz w:val="18"/>
                <w:szCs w:val="18"/>
                <w:lang w:val="en-GB"/>
              </w:rPr>
            </w:pPr>
            <w:bookmarkStart w:id="1" w:name="_GoBack"/>
            <w:bookmarkEnd w:id="1"/>
          </w:p>
        </w:tc>
      </w:tr>
      <w:tr w:rsidR="00345275" w:rsidRPr="00BF0226" w:rsidTr="007B3181">
        <w:tc>
          <w:tcPr>
            <w:tcW w:w="1378" w:type="dxa"/>
            <w:shd w:val="clear" w:color="auto" w:fill="auto"/>
          </w:tcPr>
          <w:p w:rsidR="00345275" w:rsidRPr="00BF0226" w:rsidRDefault="00345275" w:rsidP="007B3181">
            <w:pPr>
              <w:rPr>
                <w:rFonts w:ascii="Verdana" w:hAnsi="Verdana"/>
                <w:sz w:val="18"/>
                <w:szCs w:val="18"/>
                <w:lang w:val="en-GB"/>
              </w:rPr>
            </w:pPr>
          </w:p>
        </w:tc>
        <w:tc>
          <w:tcPr>
            <w:tcW w:w="1468" w:type="dxa"/>
            <w:shd w:val="clear" w:color="auto" w:fill="auto"/>
          </w:tcPr>
          <w:p w:rsidR="00345275" w:rsidRPr="00BF0226" w:rsidRDefault="00345275" w:rsidP="007B3181">
            <w:pPr>
              <w:rPr>
                <w:rFonts w:ascii="Verdana" w:hAnsi="Verdana"/>
                <w:sz w:val="18"/>
                <w:szCs w:val="18"/>
                <w:lang w:val="en-GB"/>
              </w:rPr>
            </w:pPr>
          </w:p>
        </w:tc>
        <w:tc>
          <w:tcPr>
            <w:tcW w:w="1309" w:type="dxa"/>
            <w:shd w:val="clear" w:color="auto" w:fill="auto"/>
          </w:tcPr>
          <w:p w:rsidR="00345275" w:rsidRPr="00BF0226" w:rsidRDefault="00345275" w:rsidP="007B3181">
            <w:pPr>
              <w:rPr>
                <w:rFonts w:ascii="Verdana" w:hAnsi="Verdana"/>
                <w:sz w:val="18"/>
                <w:szCs w:val="18"/>
                <w:lang w:val="en-GB"/>
              </w:rPr>
            </w:pPr>
          </w:p>
        </w:tc>
        <w:tc>
          <w:tcPr>
            <w:tcW w:w="1309" w:type="dxa"/>
            <w:shd w:val="clear" w:color="auto" w:fill="auto"/>
          </w:tcPr>
          <w:p w:rsidR="00345275" w:rsidRPr="00BF0226" w:rsidRDefault="00345275" w:rsidP="007B3181">
            <w:pPr>
              <w:rPr>
                <w:rFonts w:ascii="Verdana" w:hAnsi="Verdana"/>
                <w:sz w:val="18"/>
                <w:szCs w:val="18"/>
                <w:lang w:val="en-GB"/>
              </w:rPr>
            </w:pPr>
          </w:p>
        </w:tc>
        <w:tc>
          <w:tcPr>
            <w:tcW w:w="1899" w:type="dxa"/>
            <w:shd w:val="clear" w:color="auto" w:fill="auto"/>
          </w:tcPr>
          <w:p w:rsidR="00345275" w:rsidRPr="00BF0226" w:rsidRDefault="00345275" w:rsidP="007B3181">
            <w:pPr>
              <w:rPr>
                <w:rFonts w:ascii="Verdana" w:hAnsi="Verdana"/>
                <w:sz w:val="18"/>
                <w:szCs w:val="18"/>
                <w:lang w:val="en-GB"/>
              </w:rPr>
            </w:pPr>
          </w:p>
        </w:tc>
        <w:tc>
          <w:tcPr>
            <w:tcW w:w="1985" w:type="dxa"/>
            <w:shd w:val="clear" w:color="auto" w:fill="auto"/>
          </w:tcPr>
          <w:p w:rsidR="00345275" w:rsidRPr="00BF0226" w:rsidRDefault="00345275" w:rsidP="007B3181">
            <w:pPr>
              <w:rPr>
                <w:rFonts w:ascii="Verdana" w:hAnsi="Verdana"/>
                <w:sz w:val="18"/>
                <w:szCs w:val="18"/>
                <w:lang w:val="en-GB"/>
              </w:rPr>
            </w:pPr>
          </w:p>
        </w:tc>
      </w:tr>
    </w:tbl>
    <w:p w:rsidR="000F2B4B" w:rsidRPr="00BF0226" w:rsidRDefault="000F2B4B" w:rsidP="000F2B4B">
      <w:pPr>
        <w:spacing w:after="360"/>
        <w:rPr>
          <w:rFonts w:ascii="Verdana" w:hAnsi="Verdana"/>
          <w:i/>
          <w:sz w:val="18"/>
          <w:szCs w:val="18"/>
          <w:lang w:val="en-GB"/>
        </w:rPr>
      </w:pPr>
      <w:r w:rsidRPr="00BF0226">
        <w:rPr>
          <w:rFonts w:ascii="Verdana" w:hAnsi="Verdana"/>
          <w:sz w:val="18"/>
          <w:szCs w:val="18"/>
          <w:lang w:val="en-GB"/>
        </w:rPr>
        <w:br/>
      </w:r>
    </w:p>
    <w:p w:rsidR="000F2B4B" w:rsidRPr="00BF0226" w:rsidRDefault="000F2B4B" w:rsidP="000F2B4B">
      <w:pPr>
        <w:keepNext/>
        <w:keepLines/>
        <w:tabs>
          <w:tab w:val="left" w:pos="426"/>
        </w:tabs>
        <w:rPr>
          <w:rFonts w:ascii="Verdana" w:hAnsi="Verdana"/>
          <w:b/>
          <w:color w:val="002060"/>
          <w:sz w:val="18"/>
          <w:szCs w:val="18"/>
          <w:lang w:val="en-GB"/>
        </w:rPr>
      </w:pPr>
      <w:r w:rsidRPr="00BF0226">
        <w:rPr>
          <w:rFonts w:ascii="Verdana" w:hAnsi="Verdana"/>
          <w:b/>
          <w:color w:val="002060"/>
          <w:sz w:val="18"/>
          <w:szCs w:val="18"/>
          <w:lang w:val="en-GB"/>
        </w:rPr>
        <w:t>D.</w:t>
      </w:r>
      <w:r w:rsidRPr="00BF0226">
        <w:rPr>
          <w:rFonts w:ascii="Verdana" w:hAnsi="Verdana"/>
          <w:b/>
          <w:color w:val="002060"/>
          <w:sz w:val="18"/>
          <w:szCs w:val="18"/>
          <w:lang w:val="en-GB"/>
        </w:rPr>
        <w:tab/>
        <w:t>Calendar</w:t>
      </w:r>
    </w:p>
    <w:p w:rsidR="000F2B4B" w:rsidRPr="00BF0226" w:rsidRDefault="000F2B4B" w:rsidP="000F2B4B">
      <w:pPr>
        <w:spacing w:after="120"/>
        <w:ind w:left="709" w:hanging="284"/>
        <w:rPr>
          <w:rFonts w:ascii="Verdana" w:hAnsi="Verdana"/>
          <w:sz w:val="18"/>
          <w:szCs w:val="18"/>
          <w:lang w:val="en-GB"/>
        </w:rPr>
      </w:pPr>
      <w:bookmarkStart w:id="2" w:name="P0_0"/>
      <w:bookmarkEnd w:id="2"/>
      <w:r w:rsidRPr="00BF0226">
        <w:rPr>
          <w:rFonts w:ascii="Verdana" w:hAnsi="Verdana"/>
          <w:b/>
          <w:color w:val="002060"/>
          <w:sz w:val="18"/>
          <w:szCs w:val="18"/>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BF0226" w:rsidTr="007B3181">
        <w:tc>
          <w:tcPr>
            <w:tcW w:w="2962"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2894"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Autumn term*</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[day/month]</w:t>
            </w:r>
          </w:p>
        </w:tc>
        <w:tc>
          <w:tcPr>
            <w:tcW w:w="2977"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Spring term*</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[day/month]</w:t>
            </w:r>
          </w:p>
        </w:tc>
      </w:tr>
      <w:tr w:rsidR="000F2B4B" w:rsidRPr="00BF0226" w:rsidTr="007B3181">
        <w:tc>
          <w:tcPr>
            <w:tcW w:w="2962" w:type="dxa"/>
            <w:shd w:val="clear" w:color="auto" w:fill="auto"/>
          </w:tcPr>
          <w:p w:rsidR="000F2B4B" w:rsidRPr="00BF0226" w:rsidRDefault="00095885" w:rsidP="007B3181">
            <w:pPr>
              <w:rPr>
                <w:rFonts w:ascii="Verdana" w:hAnsi="Verdana"/>
                <w:sz w:val="18"/>
                <w:szCs w:val="18"/>
                <w:lang w:val="en-GB"/>
              </w:rPr>
            </w:pPr>
            <w:r w:rsidRPr="00BF0226">
              <w:rPr>
                <w:rFonts w:ascii="Verdana" w:hAnsi="Verdana"/>
                <w:sz w:val="18"/>
                <w:szCs w:val="18"/>
                <w:lang w:val="en-GB"/>
              </w:rPr>
              <w:t>E GRANADA01</w:t>
            </w:r>
          </w:p>
        </w:tc>
        <w:tc>
          <w:tcPr>
            <w:tcW w:w="2894" w:type="dxa"/>
            <w:shd w:val="clear" w:color="auto" w:fill="auto"/>
          </w:tcPr>
          <w:p w:rsidR="000F2B4B" w:rsidRPr="00BF0226" w:rsidRDefault="002405C4" w:rsidP="007B3181">
            <w:pPr>
              <w:rPr>
                <w:rFonts w:ascii="Verdana" w:hAnsi="Verdana"/>
                <w:sz w:val="18"/>
                <w:szCs w:val="18"/>
                <w:lang w:val="en-GB"/>
              </w:rPr>
            </w:pPr>
            <w:r w:rsidRPr="00BF0226">
              <w:rPr>
                <w:rFonts w:ascii="Verdana" w:hAnsi="Verdana"/>
                <w:sz w:val="18"/>
                <w:szCs w:val="18"/>
                <w:lang w:val="en-GB"/>
              </w:rPr>
              <w:t>May</w:t>
            </w:r>
            <w:r w:rsidR="00242949" w:rsidRPr="00BF0226">
              <w:rPr>
                <w:rFonts w:ascii="Verdana" w:hAnsi="Verdana"/>
                <w:sz w:val="18"/>
                <w:szCs w:val="18"/>
                <w:lang w:val="en-GB"/>
              </w:rPr>
              <w:t xml:space="preserve"> 30th</w:t>
            </w:r>
          </w:p>
        </w:tc>
        <w:tc>
          <w:tcPr>
            <w:tcW w:w="2977" w:type="dxa"/>
            <w:shd w:val="clear" w:color="auto" w:fill="auto"/>
          </w:tcPr>
          <w:p w:rsidR="000F2B4B" w:rsidRPr="00BF0226" w:rsidRDefault="002405C4" w:rsidP="00242949">
            <w:pPr>
              <w:rPr>
                <w:rFonts w:ascii="Verdana" w:hAnsi="Verdana"/>
                <w:sz w:val="18"/>
                <w:szCs w:val="18"/>
                <w:lang w:val="en-GB"/>
              </w:rPr>
            </w:pPr>
            <w:r w:rsidRPr="00BF0226">
              <w:rPr>
                <w:rFonts w:ascii="Verdana" w:hAnsi="Verdana"/>
                <w:sz w:val="18"/>
                <w:szCs w:val="18"/>
                <w:lang w:val="en-GB"/>
              </w:rPr>
              <w:t>December</w:t>
            </w:r>
            <w:r w:rsidR="00242949" w:rsidRPr="00BF0226">
              <w:rPr>
                <w:rFonts w:ascii="Verdana" w:hAnsi="Verdana"/>
                <w:sz w:val="18"/>
                <w:szCs w:val="18"/>
                <w:lang w:val="en-GB"/>
              </w:rPr>
              <w:t xml:space="preserve"> 15th</w:t>
            </w:r>
          </w:p>
        </w:tc>
      </w:tr>
      <w:tr w:rsidR="000F2B4B" w:rsidRPr="00BF0226" w:rsidTr="007B3181">
        <w:tc>
          <w:tcPr>
            <w:tcW w:w="2962" w:type="dxa"/>
            <w:shd w:val="clear" w:color="auto" w:fill="auto"/>
          </w:tcPr>
          <w:p w:rsidR="000F2B4B" w:rsidRPr="00BF0226" w:rsidRDefault="000F2B4B" w:rsidP="007B3181">
            <w:pPr>
              <w:rPr>
                <w:rFonts w:ascii="Verdana" w:hAnsi="Verdana"/>
                <w:sz w:val="18"/>
                <w:szCs w:val="18"/>
                <w:lang w:val="en-GB"/>
              </w:rPr>
            </w:pPr>
          </w:p>
        </w:tc>
        <w:tc>
          <w:tcPr>
            <w:tcW w:w="2894" w:type="dxa"/>
            <w:shd w:val="clear" w:color="auto" w:fill="auto"/>
          </w:tcPr>
          <w:p w:rsidR="000F2B4B" w:rsidRPr="00BF0226" w:rsidRDefault="000F2B4B" w:rsidP="007B3181">
            <w:pPr>
              <w:rPr>
                <w:rFonts w:ascii="Verdana" w:hAnsi="Verdana"/>
                <w:sz w:val="18"/>
                <w:szCs w:val="18"/>
                <w:lang w:val="en-GB"/>
              </w:rPr>
            </w:pPr>
          </w:p>
        </w:tc>
        <w:tc>
          <w:tcPr>
            <w:tcW w:w="2977" w:type="dxa"/>
            <w:shd w:val="clear" w:color="auto" w:fill="auto"/>
          </w:tcPr>
          <w:p w:rsidR="000F2B4B" w:rsidRPr="00BF0226" w:rsidRDefault="000F2B4B" w:rsidP="007B3181">
            <w:pPr>
              <w:rPr>
                <w:rFonts w:ascii="Verdana" w:hAnsi="Verdana"/>
                <w:sz w:val="18"/>
                <w:szCs w:val="18"/>
                <w:lang w:val="en-GB"/>
              </w:rPr>
            </w:pPr>
          </w:p>
        </w:tc>
      </w:tr>
    </w:tbl>
    <w:p w:rsidR="000F2B4B" w:rsidRPr="00BF0226" w:rsidRDefault="000F2B4B" w:rsidP="000F2B4B">
      <w:pPr>
        <w:spacing w:after="120"/>
        <w:ind w:left="709" w:hanging="284"/>
        <w:rPr>
          <w:rFonts w:ascii="Verdana" w:hAnsi="Verdana"/>
          <w:i/>
          <w:sz w:val="18"/>
          <w:szCs w:val="18"/>
          <w:lang w:val="en-GB"/>
        </w:rPr>
      </w:pPr>
    </w:p>
    <w:p w:rsidR="000F2B4B" w:rsidRPr="00BF0226" w:rsidRDefault="000F2B4B" w:rsidP="000F2B4B">
      <w:pPr>
        <w:spacing w:after="120"/>
        <w:ind w:left="709" w:hanging="284"/>
        <w:rPr>
          <w:rFonts w:ascii="Verdana" w:hAnsi="Verdana"/>
          <w:b/>
          <w:color w:val="002060"/>
          <w:sz w:val="18"/>
          <w:szCs w:val="18"/>
          <w:lang w:val="en-GB"/>
        </w:rPr>
      </w:pPr>
      <w:r w:rsidRPr="00BF0226">
        <w:rPr>
          <w:rFonts w:ascii="Verdana" w:hAnsi="Verdana"/>
          <w:b/>
          <w:color w:val="002060"/>
          <w:sz w:val="18"/>
          <w:szCs w:val="18"/>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BF0226" w:rsidTr="007B3181">
        <w:tc>
          <w:tcPr>
            <w:tcW w:w="2962"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2894"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Autumn term*</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[day/month]</w:t>
            </w:r>
          </w:p>
        </w:tc>
        <w:tc>
          <w:tcPr>
            <w:tcW w:w="2977"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Spring term*</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[day/month]</w:t>
            </w:r>
          </w:p>
        </w:tc>
      </w:tr>
      <w:tr w:rsidR="00242949" w:rsidRPr="00BF0226" w:rsidTr="007B3181">
        <w:tc>
          <w:tcPr>
            <w:tcW w:w="2962" w:type="dxa"/>
            <w:shd w:val="clear" w:color="auto" w:fill="auto"/>
          </w:tcPr>
          <w:p w:rsidR="00242949" w:rsidRPr="00BF0226" w:rsidRDefault="00242949" w:rsidP="004058A5">
            <w:pPr>
              <w:rPr>
                <w:rFonts w:ascii="Verdana" w:hAnsi="Verdana"/>
                <w:sz w:val="18"/>
                <w:szCs w:val="18"/>
                <w:lang w:val="en-GB"/>
              </w:rPr>
            </w:pPr>
            <w:r w:rsidRPr="00BF0226">
              <w:rPr>
                <w:rFonts w:ascii="Verdana" w:hAnsi="Verdana"/>
                <w:sz w:val="18"/>
                <w:szCs w:val="18"/>
                <w:lang w:val="en-GB"/>
              </w:rPr>
              <w:t>E GRANADA01</w:t>
            </w:r>
          </w:p>
        </w:tc>
        <w:tc>
          <w:tcPr>
            <w:tcW w:w="2894" w:type="dxa"/>
            <w:shd w:val="clear" w:color="auto" w:fill="auto"/>
          </w:tcPr>
          <w:p w:rsidR="00242949" w:rsidRPr="00BF0226" w:rsidRDefault="002405C4" w:rsidP="004058A5">
            <w:pPr>
              <w:rPr>
                <w:rFonts w:ascii="Verdana" w:hAnsi="Verdana"/>
                <w:sz w:val="18"/>
                <w:szCs w:val="18"/>
                <w:lang w:val="en-GB"/>
              </w:rPr>
            </w:pPr>
            <w:r w:rsidRPr="00BF0226">
              <w:rPr>
                <w:rFonts w:ascii="Verdana" w:hAnsi="Verdana"/>
                <w:sz w:val="18"/>
                <w:szCs w:val="18"/>
                <w:lang w:val="en-GB"/>
              </w:rPr>
              <w:t>June</w:t>
            </w:r>
            <w:r w:rsidR="00242949" w:rsidRPr="00BF0226">
              <w:rPr>
                <w:rFonts w:ascii="Verdana" w:hAnsi="Verdana"/>
                <w:sz w:val="18"/>
                <w:szCs w:val="18"/>
                <w:lang w:val="en-GB"/>
              </w:rPr>
              <w:t xml:space="preserve"> 15th</w:t>
            </w:r>
          </w:p>
        </w:tc>
        <w:tc>
          <w:tcPr>
            <w:tcW w:w="2977" w:type="dxa"/>
            <w:shd w:val="clear" w:color="auto" w:fill="auto"/>
          </w:tcPr>
          <w:p w:rsidR="00242949" w:rsidRPr="00BF0226" w:rsidRDefault="002405C4" w:rsidP="004058A5">
            <w:pPr>
              <w:rPr>
                <w:rFonts w:ascii="Verdana" w:hAnsi="Verdana"/>
                <w:sz w:val="18"/>
                <w:szCs w:val="18"/>
                <w:lang w:val="en-GB"/>
              </w:rPr>
            </w:pPr>
            <w:r w:rsidRPr="00BF0226">
              <w:rPr>
                <w:rFonts w:ascii="Verdana" w:hAnsi="Verdana"/>
                <w:sz w:val="18"/>
                <w:szCs w:val="18"/>
                <w:lang w:val="en-GB"/>
              </w:rPr>
              <w:t>January 15th</w:t>
            </w:r>
          </w:p>
        </w:tc>
      </w:tr>
      <w:tr w:rsidR="00242949" w:rsidRPr="00BF0226" w:rsidTr="007B3181">
        <w:tc>
          <w:tcPr>
            <w:tcW w:w="2962" w:type="dxa"/>
            <w:shd w:val="clear" w:color="auto" w:fill="auto"/>
          </w:tcPr>
          <w:p w:rsidR="00242949" w:rsidRPr="00BF0226" w:rsidRDefault="00242949" w:rsidP="007B3181">
            <w:pPr>
              <w:rPr>
                <w:rFonts w:ascii="Verdana" w:hAnsi="Verdana"/>
                <w:sz w:val="18"/>
                <w:szCs w:val="18"/>
                <w:lang w:val="en-GB"/>
              </w:rPr>
            </w:pPr>
          </w:p>
        </w:tc>
        <w:tc>
          <w:tcPr>
            <w:tcW w:w="2894" w:type="dxa"/>
            <w:shd w:val="clear" w:color="auto" w:fill="auto"/>
          </w:tcPr>
          <w:p w:rsidR="00242949" w:rsidRPr="00BF0226" w:rsidRDefault="00242949" w:rsidP="007B3181">
            <w:pPr>
              <w:rPr>
                <w:rFonts w:ascii="Verdana" w:hAnsi="Verdana"/>
                <w:sz w:val="18"/>
                <w:szCs w:val="18"/>
                <w:lang w:val="en-GB"/>
              </w:rPr>
            </w:pPr>
          </w:p>
        </w:tc>
        <w:tc>
          <w:tcPr>
            <w:tcW w:w="2977" w:type="dxa"/>
            <w:shd w:val="clear" w:color="auto" w:fill="auto"/>
          </w:tcPr>
          <w:p w:rsidR="00242949" w:rsidRPr="00BF0226" w:rsidRDefault="00242949" w:rsidP="007B3181">
            <w:pPr>
              <w:rPr>
                <w:rFonts w:ascii="Verdana" w:hAnsi="Verdana"/>
                <w:sz w:val="18"/>
                <w:szCs w:val="18"/>
                <w:lang w:val="en-GB"/>
              </w:rPr>
            </w:pPr>
          </w:p>
        </w:tc>
      </w:tr>
    </w:tbl>
    <w:p w:rsidR="000F2B4B" w:rsidRPr="00BF0226" w:rsidRDefault="000F2B4B" w:rsidP="000F2B4B">
      <w:pPr>
        <w:spacing w:before="120" w:after="360"/>
        <w:ind w:left="425"/>
        <w:rPr>
          <w:rFonts w:ascii="Verdana" w:hAnsi="Verdana"/>
          <w:b/>
          <w:color w:val="002060"/>
          <w:sz w:val="18"/>
          <w:szCs w:val="18"/>
          <w:lang w:val="en-GB"/>
        </w:rPr>
      </w:pPr>
      <w:r w:rsidRPr="00BF0226">
        <w:rPr>
          <w:rFonts w:ascii="Verdana" w:hAnsi="Verdana"/>
          <w:b/>
          <w:color w:val="002060"/>
          <w:sz w:val="18"/>
          <w:szCs w:val="18"/>
          <w:lang w:val="en-GB"/>
        </w:rPr>
        <w:t>Application procedure for incoming students</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3"/>
        <w:gridCol w:w="3170"/>
        <w:gridCol w:w="4648"/>
      </w:tblGrid>
      <w:tr w:rsidR="000F2B4B" w:rsidRPr="00BF0226" w:rsidTr="00242949">
        <w:tc>
          <w:tcPr>
            <w:tcW w:w="1243"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3170"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Contact details</w:t>
            </w:r>
          </w:p>
          <w:p w:rsidR="000F2B4B" w:rsidRPr="00BF0226" w:rsidRDefault="000F2B4B" w:rsidP="007B3181">
            <w:pPr>
              <w:pStyle w:val="Default"/>
              <w:jc w:val="center"/>
              <w:rPr>
                <w:sz w:val="18"/>
                <w:szCs w:val="18"/>
              </w:rPr>
            </w:pPr>
            <w:r w:rsidRPr="00BF0226">
              <w:rPr>
                <w:rFonts w:cs="Arial"/>
                <w:b/>
                <w:bCs/>
                <w:color w:val="FFFFFF"/>
                <w:sz w:val="18"/>
                <w:szCs w:val="18"/>
                <w:lang w:val="en-GB" w:eastAsia="ja-JP"/>
              </w:rPr>
              <w:t>(email, phone)</w:t>
            </w:r>
            <w:r w:rsidRPr="00BF0226">
              <w:rPr>
                <w:b/>
                <w:bCs/>
                <w:sz w:val="18"/>
                <w:szCs w:val="18"/>
              </w:rPr>
              <w:t xml:space="preserve"> </w:t>
            </w:r>
          </w:p>
        </w:tc>
        <w:tc>
          <w:tcPr>
            <w:tcW w:w="4648"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Website for information </w:t>
            </w:r>
          </w:p>
          <w:p w:rsidR="000F2B4B" w:rsidRPr="00BF0226" w:rsidRDefault="000F2B4B" w:rsidP="007B3181">
            <w:pPr>
              <w:jc w:val="center"/>
              <w:rPr>
                <w:rFonts w:ascii="Verdana" w:hAnsi="Verdana"/>
                <w:b/>
                <w:bCs/>
                <w:color w:val="FFFFFF"/>
                <w:sz w:val="18"/>
                <w:szCs w:val="18"/>
                <w:lang w:val="en-GB"/>
              </w:rPr>
            </w:pPr>
          </w:p>
        </w:tc>
      </w:tr>
      <w:tr w:rsidR="000F2B4B" w:rsidRPr="00BF0226" w:rsidTr="00242949">
        <w:tc>
          <w:tcPr>
            <w:tcW w:w="1243" w:type="dxa"/>
            <w:shd w:val="clear" w:color="auto" w:fill="auto"/>
          </w:tcPr>
          <w:p w:rsidR="000F2B4B" w:rsidRPr="00BF0226" w:rsidRDefault="00242949" w:rsidP="007B3181">
            <w:pPr>
              <w:rPr>
                <w:rFonts w:ascii="Verdana" w:hAnsi="Verdana"/>
                <w:sz w:val="18"/>
                <w:szCs w:val="18"/>
                <w:lang w:val="en-GB"/>
              </w:rPr>
            </w:pPr>
            <w:r w:rsidRPr="00BF0226">
              <w:rPr>
                <w:rFonts w:ascii="Verdana" w:hAnsi="Verdana"/>
                <w:sz w:val="18"/>
                <w:szCs w:val="18"/>
                <w:lang w:val="en-GB"/>
              </w:rPr>
              <w:t>E GRANADA01</w:t>
            </w:r>
          </w:p>
        </w:tc>
        <w:tc>
          <w:tcPr>
            <w:tcW w:w="3170" w:type="dxa"/>
            <w:shd w:val="clear" w:color="auto" w:fill="auto"/>
          </w:tcPr>
          <w:p w:rsidR="000F2B4B" w:rsidRPr="00BF0226" w:rsidRDefault="00242949" w:rsidP="00242949">
            <w:pPr>
              <w:rPr>
                <w:rFonts w:ascii="Verdana" w:hAnsi="Verdana"/>
                <w:sz w:val="18"/>
                <w:szCs w:val="18"/>
                <w:lang w:val="es-ES"/>
              </w:rPr>
            </w:pPr>
            <w:r w:rsidRPr="00BF0226">
              <w:rPr>
                <w:rFonts w:ascii="Verdana" w:hAnsi="Verdana"/>
                <w:sz w:val="18"/>
                <w:szCs w:val="18"/>
                <w:lang w:val="es-ES"/>
              </w:rPr>
              <w:t xml:space="preserve">Complejo Administrativo Triunfo, Avenida del Hospicio s/n 18071 Granada (España), </w:t>
            </w:r>
            <w:proofErr w:type="spellStart"/>
            <w:r w:rsidRPr="00BF0226">
              <w:rPr>
                <w:rFonts w:ascii="Verdana" w:hAnsi="Verdana"/>
                <w:sz w:val="18"/>
                <w:szCs w:val="18"/>
                <w:lang w:val="es-ES"/>
              </w:rPr>
              <w:t>Phone</w:t>
            </w:r>
            <w:proofErr w:type="spellEnd"/>
            <w:r w:rsidRPr="00BF0226">
              <w:rPr>
                <w:rFonts w:ascii="Verdana" w:hAnsi="Verdana"/>
                <w:sz w:val="18"/>
                <w:szCs w:val="18"/>
                <w:lang w:val="es-ES"/>
              </w:rPr>
              <w:t xml:space="preserve"> +34 958 - 249 030 (242 013 /248 867/ 958 249 792), E-mail: </w:t>
            </w:r>
            <w:hyperlink r:id="rId19" w:history="1">
              <w:r w:rsidRPr="00BF0226">
                <w:rPr>
                  <w:rStyle w:val="Hipervnculo"/>
                  <w:rFonts w:ascii="Verdana" w:hAnsi="Verdana"/>
                  <w:sz w:val="18"/>
                  <w:szCs w:val="18"/>
                  <w:lang w:val="es-ES"/>
                </w:rPr>
                <w:t>intlinfo@ugr.es</w:t>
              </w:r>
            </w:hyperlink>
          </w:p>
          <w:p w:rsidR="00242949" w:rsidRPr="00BF0226" w:rsidRDefault="00242949" w:rsidP="00242949">
            <w:pPr>
              <w:rPr>
                <w:rFonts w:ascii="Verdana" w:hAnsi="Verdana"/>
                <w:sz w:val="18"/>
                <w:szCs w:val="18"/>
              </w:rPr>
            </w:pPr>
            <w:r w:rsidRPr="00BF0226">
              <w:rPr>
                <w:rFonts w:ascii="Verdana" w:hAnsi="Verdana"/>
                <w:sz w:val="18"/>
                <w:szCs w:val="18"/>
              </w:rPr>
              <w:t xml:space="preserve">Faculty/School: </w:t>
            </w:r>
            <w:hyperlink r:id="rId20" w:history="1">
              <w:r w:rsidR="002D68C9" w:rsidRPr="00BF0226">
                <w:rPr>
                  <w:rStyle w:val="Hipervnculo"/>
                  <w:rFonts w:ascii="Verdana" w:hAnsi="Verdana"/>
                  <w:sz w:val="18"/>
                  <w:szCs w:val="18"/>
                </w:rPr>
                <w:t>https://internacional.ugr.es/pages/movilidad/estudiantes/contactoscentros</w:t>
              </w:r>
            </w:hyperlink>
          </w:p>
          <w:p w:rsidR="002D68C9" w:rsidRPr="00BF0226" w:rsidRDefault="002D68C9" w:rsidP="00242949">
            <w:pPr>
              <w:rPr>
                <w:rFonts w:ascii="Verdana" w:hAnsi="Verdana"/>
                <w:sz w:val="18"/>
                <w:szCs w:val="18"/>
              </w:rPr>
            </w:pPr>
          </w:p>
        </w:tc>
        <w:tc>
          <w:tcPr>
            <w:tcW w:w="4648" w:type="dxa"/>
            <w:shd w:val="clear" w:color="auto" w:fill="auto"/>
          </w:tcPr>
          <w:p w:rsidR="000F2B4B" w:rsidRPr="00BF0226" w:rsidRDefault="00D71E34" w:rsidP="007B3181">
            <w:pPr>
              <w:rPr>
                <w:rFonts w:ascii="Verdana" w:hAnsi="Verdana"/>
                <w:sz w:val="18"/>
                <w:szCs w:val="18"/>
                <w:lang w:val="en-GB"/>
              </w:rPr>
            </w:pPr>
            <w:hyperlink r:id="rId21" w:history="1">
              <w:r w:rsidR="00242949" w:rsidRPr="00BF0226">
                <w:rPr>
                  <w:rStyle w:val="Hipervnculo"/>
                  <w:rFonts w:ascii="Verdana" w:hAnsi="Verdana"/>
                  <w:sz w:val="18"/>
                  <w:szCs w:val="18"/>
                  <w:lang w:val="en-GB"/>
                </w:rPr>
                <w:t>https://internacional.ugr.es/pages/movilidad/estudiantes/entrantes</w:t>
              </w:r>
            </w:hyperlink>
          </w:p>
          <w:p w:rsidR="00242949" w:rsidRPr="00BF0226" w:rsidRDefault="00D71E34" w:rsidP="007B3181">
            <w:pPr>
              <w:rPr>
                <w:rFonts w:ascii="Verdana" w:hAnsi="Verdana"/>
                <w:sz w:val="18"/>
                <w:szCs w:val="18"/>
                <w:lang w:val="en-GB"/>
              </w:rPr>
            </w:pPr>
            <w:hyperlink r:id="rId22" w:history="1">
              <w:r w:rsidR="002D68C9" w:rsidRPr="00BF0226">
                <w:rPr>
                  <w:rStyle w:val="Hipervnculo"/>
                  <w:rFonts w:ascii="Verdana" w:hAnsi="Verdana"/>
                  <w:sz w:val="18"/>
                  <w:szCs w:val="18"/>
                  <w:lang w:val="en-GB"/>
                </w:rPr>
                <w:t>https://internacional.ugr.es/pages/movilidad/estudiantes/entrantes?lang=en</w:t>
              </w:r>
            </w:hyperlink>
          </w:p>
          <w:p w:rsidR="002D68C9" w:rsidRPr="00BF0226" w:rsidRDefault="002D68C9" w:rsidP="007B3181">
            <w:pPr>
              <w:rPr>
                <w:rFonts w:ascii="Verdana" w:hAnsi="Verdana"/>
                <w:sz w:val="18"/>
                <w:szCs w:val="18"/>
                <w:lang w:val="en-GB"/>
              </w:rPr>
            </w:pPr>
          </w:p>
        </w:tc>
      </w:tr>
      <w:tr w:rsidR="000F2B4B" w:rsidRPr="00BF0226" w:rsidTr="00242949">
        <w:tc>
          <w:tcPr>
            <w:tcW w:w="1243" w:type="dxa"/>
            <w:shd w:val="clear" w:color="auto" w:fill="auto"/>
          </w:tcPr>
          <w:p w:rsidR="000F2B4B" w:rsidRPr="00BF0226" w:rsidRDefault="000F2B4B" w:rsidP="007B3181">
            <w:pPr>
              <w:rPr>
                <w:rFonts w:ascii="Verdana" w:hAnsi="Verdana"/>
                <w:sz w:val="18"/>
                <w:szCs w:val="18"/>
                <w:lang w:val="en-GB"/>
              </w:rPr>
            </w:pPr>
          </w:p>
        </w:tc>
        <w:tc>
          <w:tcPr>
            <w:tcW w:w="3170" w:type="dxa"/>
            <w:shd w:val="clear" w:color="auto" w:fill="auto"/>
          </w:tcPr>
          <w:p w:rsidR="000F2B4B" w:rsidRPr="00BF0226" w:rsidRDefault="000F2B4B" w:rsidP="007B3181">
            <w:pPr>
              <w:rPr>
                <w:rFonts w:ascii="Verdana" w:hAnsi="Verdana"/>
                <w:sz w:val="18"/>
                <w:szCs w:val="18"/>
                <w:lang w:val="en-GB"/>
              </w:rPr>
            </w:pPr>
          </w:p>
        </w:tc>
        <w:tc>
          <w:tcPr>
            <w:tcW w:w="4648" w:type="dxa"/>
            <w:shd w:val="clear" w:color="auto" w:fill="auto"/>
          </w:tcPr>
          <w:p w:rsidR="000F2B4B" w:rsidRPr="00BF0226" w:rsidRDefault="000F2B4B" w:rsidP="007B3181">
            <w:pPr>
              <w:rPr>
                <w:rFonts w:ascii="Verdana" w:hAnsi="Verdana"/>
                <w:sz w:val="18"/>
                <w:szCs w:val="18"/>
                <w:lang w:val="en-GB"/>
              </w:rPr>
            </w:pPr>
          </w:p>
        </w:tc>
      </w:tr>
    </w:tbl>
    <w:p w:rsidR="000F2B4B" w:rsidRPr="00BF0226" w:rsidRDefault="000F2B4B" w:rsidP="000F2B4B">
      <w:pPr>
        <w:spacing w:before="120" w:after="360"/>
        <w:ind w:left="425"/>
        <w:rPr>
          <w:rFonts w:ascii="Verdana" w:hAnsi="Verdana"/>
          <w:i/>
          <w:sz w:val="18"/>
          <w:szCs w:val="18"/>
          <w:lang w:val="en-GB"/>
        </w:rPr>
      </w:pPr>
    </w:p>
    <w:p w:rsidR="000F2B4B" w:rsidRPr="00BF0226" w:rsidRDefault="000F2B4B" w:rsidP="000F2B4B">
      <w:pPr>
        <w:spacing w:before="120" w:after="360"/>
        <w:ind w:left="425"/>
        <w:rPr>
          <w:rFonts w:ascii="Verdana" w:hAnsi="Verdana"/>
          <w:b/>
          <w:color w:val="002060"/>
          <w:sz w:val="18"/>
          <w:szCs w:val="18"/>
          <w:lang w:val="en-GB"/>
        </w:rPr>
      </w:pPr>
      <w:r w:rsidRPr="00BF0226">
        <w:rPr>
          <w:rFonts w:ascii="Verdana" w:hAnsi="Verdana"/>
          <w:b/>
          <w:color w:val="002060"/>
          <w:sz w:val="18"/>
          <w:szCs w:val="18"/>
          <w:lang w:val="en-GB"/>
        </w:rPr>
        <w:t>E. 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BF0226" w:rsidTr="007B3181">
        <w:tc>
          <w:tcPr>
            <w:tcW w:w="1646"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pStyle w:val="Default"/>
              <w:jc w:val="center"/>
              <w:rPr>
                <w:b/>
                <w:bCs/>
                <w:sz w:val="18"/>
                <w:szCs w:val="18"/>
              </w:rPr>
            </w:pPr>
            <w:r w:rsidRPr="00BF0226">
              <w:rPr>
                <w:b/>
                <w:bCs/>
                <w:color w:val="FFFFFF"/>
                <w:sz w:val="18"/>
                <w:szCs w:val="18"/>
                <w:lang w:val="en-GB"/>
              </w:rPr>
              <w:t>[Erasmus code]</w:t>
            </w:r>
          </w:p>
        </w:tc>
        <w:tc>
          <w:tcPr>
            <w:tcW w:w="2187" w:type="dxa"/>
            <w:shd w:val="clear" w:color="auto" w:fill="003399"/>
          </w:tcPr>
          <w:p w:rsidR="000F2B4B" w:rsidRPr="00BF0226" w:rsidRDefault="000F2B4B" w:rsidP="007B3181">
            <w:pPr>
              <w:pStyle w:val="Default"/>
              <w:jc w:val="center"/>
              <w:rPr>
                <w:sz w:val="18"/>
                <w:szCs w:val="18"/>
              </w:rPr>
            </w:pPr>
            <w:r w:rsidRPr="00BF0226">
              <w:rPr>
                <w:rFonts w:cs="Arial"/>
                <w:b/>
                <w:bCs/>
                <w:color w:val="FFFFFF"/>
                <w:sz w:val="18"/>
                <w:szCs w:val="18"/>
                <w:lang w:val="en-GB" w:eastAsia="ja-JP"/>
              </w:rPr>
              <w:t>Requirement</w:t>
            </w:r>
            <w:r w:rsidRPr="00BF0226">
              <w:rPr>
                <w:b/>
                <w:bCs/>
                <w:sz w:val="18"/>
                <w:szCs w:val="18"/>
              </w:rPr>
              <w:t xml:space="preserve"> </w:t>
            </w:r>
          </w:p>
        </w:tc>
        <w:tc>
          <w:tcPr>
            <w:tcW w:w="2706"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Details</w:t>
            </w:r>
          </w:p>
        </w:tc>
        <w:tc>
          <w:tcPr>
            <w:tcW w:w="2410"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Website for information (if applicable) </w:t>
            </w:r>
          </w:p>
          <w:p w:rsidR="000F2B4B" w:rsidRPr="00BF0226" w:rsidRDefault="000F2B4B" w:rsidP="007B3181">
            <w:pPr>
              <w:jc w:val="center"/>
              <w:rPr>
                <w:rFonts w:ascii="Verdana" w:hAnsi="Verdana"/>
                <w:b/>
                <w:bCs/>
                <w:color w:val="FFFFFF"/>
                <w:sz w:val="18"/>
                <w:szCs w:val="18"/>
                <w:lang w:val="en-GB"/>
              </w:rPr>
            </w:pPr>
          </w:p>
        </w:tc>
      </w:tr>
      <w:tr w:rsidR="000F2B4B" w:rsidRPr="00BF0226" w:rsidTr="007B3181">
        <w:tc>
          <w:tcPr>
            <w:tcW w:w="1646" w:type="dxa"/>
          </w:tcPr>
          <w:p w:rsidR="000F2B4B" w:rsidRPr="00BF0226" w:rsidRDefault="002405C4" w:rsidP="007B3181">
            <w:pPr>
              <w:rPr>
                <w:rFonts w:ascii="Verdana" w:hAnsi="Verdana"/>
                <w:sz w:val="18"/>
                <w:szCs w:val="18"/>
                <w:lang w:val="en-GB"/>
              </w:rPr>
            </w:pPr>
            <w:r w:rsidRPr="00BF0226">
              <w:rPr>
                <w:rFonts w:ascii="Verdana" w:hAnsi="Verdana"/>
                <w:sz w:val="18"/>
                <w:szCs w:val="18"/>
                <w:lang w:val="en-GB"/>
              </w:rPr>
              <w:t>E GRANADA01</w:t>
            </w:r>
          </w:p>
        </w:tc>
        <w:tc>
          <w:tcPr>
            <w:tcW w:w="2187" w:type="dxa"/>
            <w:shd w:val="clear" w:color="auto" w:fill="auto"/>
          </w:tcPr>
          <w:p w:rsidR="000F2B4B" w:rsidRPr="00BF0226" w:rsidRDefault="002405C4" w:rsidP="002405C4">
            <w:pPr>
              <w:rPr>
                <w:rFonts w:ascii="Verdana" w:hAnsi="Verdana"/>
                <w:sz w:val="18"/>
                <w:szCs w:val="18"/>
                <w:lang w:val="en-GB"/>
              </w:rPr>
            </w:pPr>
            <w:r w:rsidRPr="00BF0226">
              <w:rPr>
                <w:rFonts w:ascii="Verdana" w:hAnsi="Verdana"/>
                <w:sz w:val="18"/>
                <w:szCs w:val="18"/>
                <w:lang w:val="en-GB"/>
              </w:rPr>
              <w:t>Research plan</w:t>
            </w:r>
          </w:p>
        </w:tc>
        <w:tc>
          <w:tcPr>
            <w:tcW w:w="2706" w:type="dxa"/>
          </w:tcPr>
          <w:p w:rsidR="000F2B4B" w:rsidRPr="00BF0226" w:rsidRDefault="002405C4" w:rsidP="007B3181">
            <w:pPr>
              <w:pStyle w:val="Default"/>
              <w:rPr>
                <w:sz w:val="18"/>
                <w:szCs w:val="18"/>
              </w:rPr>
            </w:pPr>
            <w:r w:rsidRPr="00BF0226">
              <w:rPr>
                <w:rFonts w:cs="Arial"/>
                <w:color w:val="auto"/>
                <w:sz w:val="18"/>
                <w:szCs w:val="18"/>
                <w:lang w:val="en-GB" w:eastAsia="ja-JP"/>
              </w:rPr>
              <w:t>Signed by the coordinator of the doctoral programme (UGR), the academic tutor (UGR) and the doctoral student.</w:t>
            </w:r>
          </w:p>
        </w:tc>
        <w:tc>
          <w:tcPr>
            <w:tcW w:w="2410" w:type="dxa"/>
            <w:shd w:val="clear" w:color="auto" w:fill="auto"/>
          </w:tcPr>
          <w:p w:rsidR="000F2B4B" w:rsidRPr="00BF0226" w:rsidRDefault="000F2B4B" w:rsidP="007B3181">
            <w:pPr>
              <w:rPr>
                <w:rFonts w:ascii="Verdana" w:hAnsi="Verdana"/>
                <w:sz w:val="18"/>
                <w:szCs w:val="18"/>
                <w:lang w:val="en-GB"/>
              </w:rPr>
            </w:pPr>
          </w:p>
        </w:tc>
      </w:tr>
      <w:tr w:rsidR="000F2B4B" w:rsidRPr="00BF0226" w:rsidTr="007B3181">
        <w:tc>
          <w:tcPr>
            <w:tcW w:w="1646" w:type="dxa"/>
          </w:tcPr>
          <w:p w:rsidR="000F2B4B" w:rsidRPr="00BF0226" w:rsidRDefault="000F2B4B" w:rsidP="007B3181">
            <w:pPr>
              <w:rPr>
                <w:rFonts w:ascii="Verdana" w:hAnsi="Verdana"/>
                <w:sz w:val="18"/>
                <w:szCs w:val="18"/>
                <w:lang w:val="en-GB"/>
              </w:rPr>
            </w:pPr>
            <w:r w:rsidRPr="00BF0226">
              <w:rPr>
                <w:rFonts w:ascii="Verdana" w:hAnsi="Verdana"/>
                <w:sz w:val="18"/>
                <w:szCs w:val="18"/>
                <w:lang w:val="en-GB"/>
              </w:rPr>
              <w:t>Institution 2</w:t>
            </w:r>
          </w:p>
        </w:tc>
        <w:tc>
          <w:tcPr>
            <w:tcW w:w="2187" w:type="dxa"/>
            <w:shd w:val="clear" w:color="auto" w:fill="auto"/>
          </w:tcPr>
          <w:p w:rsidR="000F2B4B" w:rsidRPr="00BF0226" w:rsidRDefault="000F2B4B" w:rsidP="007B3181">
            <w:pPr>
              <w:rPr>
                <w:rFonts w:ascii="Verdana" w:hAnsi="Verdana"/>
                <w:sz w:val="18"/>
                <w:szCs w:val="18"/>
                <w:lang w:val="en-GB"/>
              </w:rPr>
            </w:pPr>
          </w:p>
        </w:tc>
        <w:tc>
          <w:tcPr>
            <w:tcW w:w="2706" w:type="dxa"/>
          </w:tcPr>
          <w:p w:rsidR="000F2B4B" w:rsidRPr="00BF0226" w:rsidRDefault="000F2B4B" w:rsidP="007B3181">
            <w:pPr>
              <w:rPr>
                <w:rFonts w:ascii="Verdana" w:hAnsi="Verdana"/>
                <w:sz w:val="18"/>
                <w:szCs w:val="18"/>
                <w:lang w:val="en-GB"/>
              </w:rPr>
            </w:pPr>
          </w:p>
        </w:tc>
        <w:tc>
          <w:tcPr>
            <w:tcW w:w="2410" w:type="dxa"/>
            <w:shd w:val="clear" w:color="auto" w:fill="auto"/>
          </w:tcPr>
          <w:p w:rsidR="000F2B4B" w:rsidRPr="00BF0226" w:rsidRDefault="000F2B4B" w:rsidP="007B3181">
            <w:pPr>
              <w:rPr>
                <w:rFonts w:ascii="Verdana" w:hAnsi="Verdana"/>
                <w:sz w:val="18"/>
                <w:szCs w:val="18"/>
                <w:lang w:val="en-GB"/>
              </w:rPr>
            </w:pPr>
          </w:p>
        </w:tc>
      </w:tr>
    </w:tbl>
    <w:p w:rsidR="000F2B4B" w:rsidRPr="00BF0226" w:rsidRDefault="000F2B4B" w:rsidP="000F2B4B">
      <w:pPr>
        <w:spacing w:after="120"/>
        <w:rPr>
          <w:rFonts w:ascii="Verdana" w:hAnsi="Verdana"/>
          <w:i/>
          <w:sz w:val="18"/>
          <w:szCs w:val="18"/>
        </w:rPr>
      </w:pPr>
    </w:p>
    <w:p w:rsidR="000F2B4B" w:rsidRPr="00BF0226" w:rsidRDefault="000F2B4B" w:rsidP="000F2B4B">
      <w:pPr>
        <w:spacing w:after="120"/>
        <w:ind w:firstLine="708"/>
        <w:rPr>
          <w:rFonts w:ascii="Verdana" w:hAnsi="Verdana"/>
          <w:sz w:val="18"/>
          <w:szCs w:val="18"/>
          <w:lang w:val="en-GB"/>
        </w:rPr>
      </w:pPr>
      <w:r w:rsidRPr="00BF0226">
        <w:rPr>
          <w:rFonts w:ascii="Verdana" w:hAnsi="Verdana"/>
          <w:sz w:val="18"/>
          <w:szCs w:val="18"/>
          <w:lang w:val="en-GB"/>
        </w:rPr>
        <w:t xml:space="preserve">The receiving institution will send its decision within [x] weeks, </w:t>
      </w:r>
      <w:r w:rsidRPr="00BF0226">
        <w:rPr>
          <w:rFonts w:ascii="Verdana" w:hAnsi="Verdana"/>
          <w:b/>
          <w:bCs/>
          <w:sz w:val="18"/>
          <w:szCs w:val="18"/>
        </w:rPr>
        <w:t>and no later than 5 weeks.</w:t>
      </w:r>
    </w:p>
    <w:p w:rsidR="000F2B4B" w:rsidRPr="00BF0226" w:rsidRDefault="000F2B4B" w:rsidP="000F2B4B">
      <w:pPr>
        <w:spacing w:after="120"/>
        <w:ind w:left="709" w:hanging="284"/>
        <w:jc w:val="both"/>
        <w:rPr>
          <w:rFonts w:ascii="Verdana" w:hAnsi="Verdana"/>
          <w:i/>
          <w:sz w:val="18"/>
          <w:szCs w:val="18"/>
          <w:lang w:val="en-GB"/>
        </w:rPr>
      </w:pPr>
    </w:p>
    <w:p w:rsidR="000F2B4B" w:rsidRPr="00BF0226" w:rsidRDefault="000F2B4B" w:rsidP="000F2B4B">
      <w:pPr>
        <w:pStyle w:val="Default"/>
        <w:rPr>
          <w:rFonts w:cs="Arial"/>
          <w:b/>
          <w:color w:val="002060"/>
          <w:sz w:val="18"/>
          <w:szCs w:val="18"/>
          <w:lang w:val="en-GB" w:eastAsia="ja-JP"/>
        </w:rPr>
      </w:pPr>
      <w:r w:rsidRPr="00BF0226">
        <w:rPr>
          <w:rFonts w:cs="Arial"/>
          <w:b/>
          <w:color w:val="002060"/>
          <w:sz w:val="18"/>
          <w:szCs w:val="18"/>
          <w:lang w:val="en-GB" w:eastAsia="ja-JP"/>
        </w:rPr>
        <w:lastRenderedPageBreak/>
        <w:t xml:space="preserve">Inclusion and accessibility </w:t>
      </w:r>
    </w:p>
    <w:p w:rsidR="000F2B4B" w:rsidRPr="00BF0226" w:rsidRDefault="000F2B4B" w:rsidP="000F2B4B">
      <w:pPr>
        <w:pStyle w:val="Prrafodelista"/>
        <w:widowControl w:val="0"/>
        <w:tabs>
          <w:tab w:val="left" w:pos="-360"/>
          <w:tab w:val="left" w:pos="426"/>
        </w:tabs>
        <w:spacing w:before="120" w:after="240"/>
        <w:ind w:left="0"/>
        <w:jc w:val="both"/>
        <w:rPr>
          <w:rFonts w:ascii="Verdana" w:hAnsi="Verdana"/>
          <w:sz w:val="18"/>
          <w:szCs w:val="18"/>
          <w:lang w:val="en-GB"/>
        </w:rPr>
      </w:pPr>
      <w:r w:rsidRPr="00BF0226">
        <w:rPr>
          <w:rFonts w:ascii="Verdana" w:hAnsi="Verdana"/>
          <w:sz w:val="18"/>
          <w:szCs w:val="18"/>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Pr="00BF0226" w:rsidRDefault="000F2B4B" w:rsidP="000F2B4B">
      <w:pPr>
        <w:pStyle w:val="Prrafodelista"/>
        <w:widowControl w:val="0"/>
        <w:tabs>
          <w:tab w:val="left" w:pos="-360"/>
          <w:tab w:val="left" w:pos="426"/>
        </w:tabs>
        <w:spacing w:before="120" w:after="240"/>
        <w:ind w:left="0"/>
        <w:jc w:val="both"/>
        <w:rPr>
          <w:rFonts w:ascii="Verdana" w:hAnsi="Verdana"/>
          <w:sz w:val="18"/>
          <w:szCs w:val="18"/>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30"/>
        <w:gridCol w:w="3268"/>
        <w:gridCol w:w="907"/>
        <w:gridCol w:w="888"/>
        <w:gridCol w:w="3268"/>
      </w:tblGrid>
      <w:tr w:rsidR="00942698" w:rsidRPr="00BF0226" w:rsidTr="00F338A1">
        <w:tc>
          <w:tcPr>
            <w:tcW w:w="1837"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2110"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Available infrastructure adjusted for people with: </w:t>
            </w:r>
          </w:p>
        </w:tc>
        <w:tc>
          <w:tcPr>
            <w:tcW w:w="1780"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Description of infrastructure (optional) </w:t>
            </w:r>
          </w:p>
        </w:tc>
        <w:tc>
          <w:tcPr>
            <w:tcW w:w="1663"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Contact details </w:t>
            </w:r>
          </w:p>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 xml:space="preserve">(email, phone) </w:t>
            </w:r>
          </w:p>
        </w:tc>
        <w:tc>
          <w:tcPr>
            <w:tcW w:w="1671"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Website for information </w:t>
            </w:r>
          </w:p>
          <w:p w:rsidR="000F2B4B" w:rsidRPr="00BF0226" w:rsidRDefault="000F2B4B" w:rsidP="007B3181">
            <w:pPr>
              <w:spacing w:after="0"/>
              <w:jc w:val="center"/>
              <w:rPr>
                <w:rFonts w:ascii="Verdana" w:hAnsi="Verdana"/>
                <w:b/>
                <w:bCs/>
                <w:color w:val="FFFFFF"/>
                <w:sz w:val="18"/>
                <w:szCs w:val="18"/>
                <w:lang w:val="en-GB"/>
              </w:rPr>
            </w:pPr>
          </w:p>
        </w:tc>
      </w:tr>
      <w:tr w:rsidR="00942698" w:rsidRPr="00BF0226" w:rsidTr="00F338A1">
        <w:tc>
          <w:tcPr>
            <w:tcW w:w="1837" w:type="dxa"/>
            <w:shd w:val="clear" w:color="auto" w:fill="auto"/>
          </w:tcPr>
          <w:p w:rsidR="000F2B4B" w:rsidRPr="00BF0226" w:rsidRDefault="000F2B4B" w:rsidP="00242949">
            <w:pPr>
              <w:rPr>
                <w:rFonts w:ascii="Verdana" w:hAnsi="Verdana"/>
                <w:sz w:val="18"/>
                <w:szCs w:val="18"/>
                <w:lang w:val="en-GB"/>
              </w:rPr>
            </w:pPr>
            <w:r w:rsidRPr="00BF0226">
              <w:rPr>
                <w:rFonts w:ascii="Verdana" w:hAnsi="Verdana"/>
                <w:sz w:val="18"/>
                <w:szCs w:val="18"/>
              </w:rPr>
              <w:t xml:space="preserve"> </w:t>
            </w:r>
            <w:r w:rsidR="00242949" w:rsidRPr="00BF0226">
              <w:rPr>
                <w:rFonts w:ascii="Verdana" w:hAnsi="Verdana"/>
                <w:sz w:val="18"/>
                <w:szCs w:val="18"/>
                <w:lang w:val="en-GB"/>
              </w:rPr>
              <w:t>E GRANA01</w:t>
            </w:r>
          </w:p>
        </w:tc>
        <w:tc>
          <w:tcPr>
            <w:tcW w:w="2110" w:type="dxa"/>
            <w:shd w:val="clear" w:color="auto" w:fill="auto"/>
          </w:tcPr>
          <w:p w:rsidR="000F2B4B" w:rsidRDefault="00942698" w:rsidP="00942698">
            <w:pPr>
              <w:rPr>
                <w:rFonts w:ascii="Verdana" w:hAnsi="Verdana"/>
                <w:sz w:val="18"/>
                <w:szCs w:val="18"/>
                <w:lang w:val="en-GB"/>
              </w:rPr>
            </w:pPr>
            <w:r w:rsidRPr="00BF0226">
              <w:rPr>
                <w:rFonts w:ascii="Verdana" w:hAnsi="Verdana"/>
                <w:sz w:val="18"/>
                <w:szCs w:val="18"/>
                <w:lang w:val="en-GB"/>
              </w:rPr>
              <w:t xml:space="preserve">Support on offer to students with disabilities and specific educational support needs: </w:t>
            </w:r>
            <w:hyperlink r:id="rId23" w:history="1">
              <w:r w:rsidR="00BF0226" w:rsidRPr="002C654A">
                <w:rPr>
                  <w:rStyle w:val="Hipervnculo"/>
                  <w:rFonts w:ascii="Verdana" w:hAnsi="Verdana"/>
                  <w:sz w:val="18"/>
                  <w:szCs w:val="18"/>
                  <w:lang w:val="en-GB"/>
                </w:rPr>
                <w:t>https://internacional.ugr.es/pages/perfiles/estudiantes/discapacidad</w:t>
              </w:r>
            </w:hyperlink>
          </w:p>
          <w:p w:rsidR="00BF0226" w:rsidRPr="00BF0226" w:rsidRDefault="00BF0226" w:rsidP="00942698">
            <w:pPr>
              <w:rPr>
                <w:rFonts w:ascii="Verdana" w:hAnsi="Verdana"/>
                <w:sz w:val="18"/>
                <w:szCs w:val="18"/>
                <w:lang w:val="en-GB"/>
              </w:rPr>
            </w:pPr>
          </w:p>
        </w:tc>
        <w:tc>
          <w:tcPr>
            <w:tcW w:w="1780" w:type="dxa"/>
            <w:shd w:val="clear" w:color="auto" w:fill="auto"/>
          </w:tcPr>
          <w:p w:rsidR="000F2B4B" w:rsidRPr="00BF0226" w:rsidRDefault="000F2B4B" w:rsidP="007B3181">
            <w:pPr>
              <w:rPr>
                <w:rFonts w:ascii="Verdana" w:hAnsi="Verdana"/>
                <w:sz w:val="18"/>
                <w:szCs w:val="18"/>
                <w:lang w:val="en-GB"/>
              </w:rPr>
            </w:pPr>
          </w:p>
        </w:tc>
        <w:tc>
          <w:tcPr>
            <w:tcW w:w="1663" w:type="dxa"/>
          </w:tcPr>
          <w:p w:rsidR="000F2B4B" w:rsidRPr="00BF0226" w:rsidRDefault="00D71E34" w:rsidP="007B3181">
            <w:pPr>
              <w:rPr>
                <w:rFonts w:ascii="Verdana" w:hAnsi="Verdana"/>
                <w:sz w:val="18"/>
                <w:szCs w:val="18"/>
                <w:lang w:val="en-GB"/>
              </w:rPr>
            </w:pPr>
            <w:hyperlink r:id="rId24" w:history="1">
              <w:r w:rsidR="00BF0226" w:rsidRPr="00BF0226">
                <w:rPr>
                  <w:rStyle w:val="Hipervnculo"/>
                  <w:rFonts w:ascii="Verdana" w:hAnsi="Verdana"/>
                  <w:sz w:val="18"/>
                  <w:szCs w:val="18"/>
                  <w:lang w:val="en-GB"/>
                </w:rPr>
                <w:t>intlinfo@ugr.es</w:t>
              </w:r>
            </w:hyperlink>
          </w:p>
          <w:p w:rsidR="00BF0226" w:rsidRPr="00BF0226" w:rsidRDefault="00BF0226" w:rsidP="007B3181">
            <w:pPr>
              <w:rPr>
                <w:rFonts w:ascii="Verdana" w:hAnsi="Verdana"/>
                <w:sz w:val="18"/>
                <w:szCs w:val="18"/>
                <w:lang w:val="en-GB"/>
              </w:rPr>
            </w:pPr>
          </w:p>
        </w:tc>
        <w:tc>
          <w:tcPr>
            <w:tcW w:w="1671" w:type="dxa"/>
          </w:tcPr>
          <w:p w:rsidR="000F2B4B" w:rsidRPr="00BF0226" w:rsidRDefault="00D71E34" w:rsidP="007B3181">
            <w:pPr>
              <w:rPr>
                <w:rFonts w:ascii="Verdana" w:hAnsi="Verdana"/>
                <w:sz w:val="18"/>
                <w:szCs w:val="18"/>
                <w:lang w:val="en-GB"/>
              </w:rPr>
            </w:pPr>
            <w:hyperlink r:id="rId25" w:history="1">
              <w:r w:rsidR="00F1525B" w:rsidRPr="00BF0226">
                <w:rPr>
                  <w:rStyle w:val="Hipervnculo"/>
                  <w:rFonts w:ascii="Verdana" w:hAnsi="Verdana"/>
                  <w:sz w:val="18"/>
                  <w:szCs w:val="18"/>
                  <w:lang w:val="en-GB"/>
                </w:rPr>
                <w:t>https://internacional.ugr.es/pages/perfiles/estudiantes/discapacidad</w:t>
              </w:r>
            </w:hyperlink>
          </w:p>
          <w:p w:rsidR="00F1525B" w:rsidRPr="00BF0226" w:rsidRDefault="00F1525B" w:rsidP="007B3181">
            <w:pPr>
              <w:rPr>
                <w:rFonts w:ascii="Verdana" w:hAnsi="Verdana"/>
                <w:sz w:val="18"/>
                <w:szCs w:val="18"/>
                <w:lang w:val="en-GB"/>
              </w:rPr>
            </w:pPr>
          </w:p>
        </w:tc>
      </w:tr>
      <w:tr w:rsidR="00942698" w:rsidRPr="00BF0226" w:rsidTr="00F338A1">
        <w:tc>
          <w:tcPr>
            <w:tcW w:w="1837" w:type="dxa"/>
            <w:shd w:val="clear" w:color="auto" w:fill="auto"/>
          </w:tcPr>
          <w:p w:rsidR="000F2B4B" w:rsidRPr="00BF0226" w:rsidRDefault="000F2B4B" w:rsidP="007B3181">
            <w:pPr>
              <w:rPr>
                <w:rFonts w:ascii="Verdana" w:hAnsi="Verdana"/>
                <w:sz w:val="18"/>
                <w:szCs w:val="18"/>
                <w:lang w:val="en-GB"/>
              </w:rPr>
            </w:pPr>
            <w:r w:rsidRPr="00BF0226">
              <w:rPr>
                <w:rFonts w:ascii="Verdana" w:hAnsi="Verdana"/>
                <w:sz w:val="18"/>
                <w:szCs w:val="18"/>
                <w:lang w:val="en-GB"/>
              </w:rPr>
              <w:t>Institution 2</w:t>
            </w:r>
          </w:p>
        </w:tc>
        <w:tc>
          <w:tcPr>
            <w:tcW w:w="2110" w:type="dxa"/>
            <w:shd w:val="clear" w:color="auto" w:fill="auto"/>
          </w:tcPr>
          <w:p w:rsidR="000F2B4B" w:rsidRPr="00BF0226" w:rsidRDefault="000F2B4B" w:rsidP="007B3181">
            <w:pPr>
              <w:rPr>
                <w:rFonts w:ascii="Verdana" w:hAnsi="Verdana"/>
                <w:sz w:val="18"/>
                <w:szCs w:val="18"/>
                <w:lang w:val="en-GB"/>
              </w:rPr>
            </w:pPr>
          </w:p>
        </w:tc>
        <w:tc>
          <w:tcPr>
            <w:tcW w:w="1780" w:type="dxa"/>
            <w:shd w:val="clear" w:color="auto" w:fill="auto"/>
          </w:tcPr>
          <w:p w:rsidR="000F2B4B" w:rsidRPr="00BF0226" w:rsidRDefault="000F2B4B" w:rsidP="007B3181">
            <w:pPr>
              <w:rPr>
                <w:rFonts w:ascii="Verdana" w:hAnsi="Verdana"/>
                <w:sz w:val="18"/>
                <w:szCs w:val="18"/>
                <w:lang w:val="en-GB"/>
              </w:rPr>
            </w:pPr>
          </w:p>
        </w:tc>
        <w:tc>
          <w:tcPr>
            <w:tcW w:w="1663" w:type="dxa"/>
          </w:tcPr>
          <w:p w:rsidR="000F2B4B" w:rsidRPr="00BF0226" w:rsidRDefault="000F2B4B" w:rsidP="007B3181">
            <w:pPr>
              <w:rPr>
                <w:rFonts w:ascii="Verdana" w:hAnsi="Verdana"/>
                <w:sz w:val="18"/>
                <w:szCs w:val="18"/>
                <w:lang w:val="en-GB"/>
              </w:rPr>
            </w:pPr>
          </w:p>
        </w:tc>
        <w:tc>
          <w:tcPr>
            <w:tcW w:w="1671" w:type="dxa"/>
          </w:tcPr>
          <w:p w:rsidR="000F2B4B" w:rsidRPr="00BF0226" w:rsidRDefault="000F2B4B" w:rsidP="007B3181">
            <w:pPr>
              <w:rPr>
                <w:rFonts w:ascii="Verdana" w:hAnsi="Verdana"/>
                <w:sz w:val="18"/>
                <w:szCs w:val="18"/>
                <w:lang w:val="en-GB"/>
              </w:rPr>
            </w:pPr>
          </w:p>
        </w:tc>
      </w:tr>
    </w:tbl>
    <w:p w:rsidR="000F2B4B" w:rsidRPr="00BF0226" w:rsidRDefault="000F2B4B"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03"/>
        <w:gridCol w:w="1453"/>
        <w:gridCol w:w="1434"/>
        <w:gridCol w:w="1085"/>
        <w:gridCol w:w="3686"/>
      </w:tblGrid>
      <w:tr w:rsidR="00155ACD" w:rsidRPr="00BF0226" w:rsidTr="00F338A1">
        <w:tc>
          <w:tcPr>
            <w:tcW w:w="1720"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2126"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Available support services for people with: </w:t>
            </w:r>
          </w:p>
        </w:tc>
        <w:tc>
          <w:tcPr>
            <w:tcW w:w="1843"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Description of support services (optional) </w:t>
            </w:r>
          </w:p>
        </w:tc>
        <w:tc>
          <w:tcPr>
            <w:tcW w:w="1701"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Contact details </w:t>
            </w:r>
          </w:p>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 xml:space="preserve">(email, phone) </w:t>
            </w:r>
          </w:p>
        </w:tc>
        <w:tc>
          <w:tcPr>
            <w:tcW w:w="1671"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Website for information </w:t>
            </w:r>
          </w:p>
          <w:p w:rsidR="000F2B4B" w:rsidRPr="00BF0226" w:rsidRDefault="000F2B4B" w:rsidP="007B3181">
            <w:pPr>
              <w:spacing w:after="0"/>
              <w:jc w:val="center"/>
              <w:rPr>
                <w:rFonts w:ascii="Verdana" w:hAnsi="Verdana"/>
                <w:b/>
                <w:bCs/>
                <w:color w:val="FFFFFF"/>
                <w:sz w:val="18"/>
                <w:szCs w:val="18"/>
                <w:lang w:val="en-GB"/>
              </w:rPr>
            </w:pPr>
          </w:p>
        </w:tc>
      </w:tr>
      <w:tr w:rsidR="00155ACD" w:rsidRPr="00BF0226" w:rsidTr="00F338A1">
        <w:tc>
          <w:tcPr>
            <w:tcW w:w="1720" w:type="dxa"/>
            <w:shd w:val="clear" w:color="auto" w:fill="auto"/>
          </w:tcPr>
          <w:p w:rsidR="000F2B4B" w:rsidRPr="00BF0226" w:rsidRDefault="000F2B4B" w:rsidP="00040BA1">
            <w:pPr>
              <w:rPr>
                <w:rFonts w:ascii="Verdana" w:hAnsi="Verdana"/>
                <w:sz w:val="18"/>
                <w:szCs w:val="18"/>
                <w:lang w:val="en-GB"/>
              </w:rPr>
            </w:pPr>
            <w:r w:rsidRPr="00BF0226">
              <w:rPr>
                <w:rFonts w:ascii="Verdana" w:hAnsi="Verdana"/>
                <w:sz w:val="18"/>
                <w:szCs w:val="18"/>
              </w:rPr>
              <w:t xml:space="preserve"> </w:t>
            </w:r>
            <w:r w:rsidR="00040BA1" w:rsidRPr="00BF0226">
              <w:rPr>
                <w:rFonts w:ascii="Verdana" w:hAnsi="Verdana"/>
                <w:sz w:val="18"/>
                <w:szCs w:val="18"/>
                <w:lang w:val="en-GB"/>
              </w:rPr>
              <w:t>E GRANADA01</w:t>
            </w:r>
          </w:p>
        </w:tc>
        <w:tc>
          <w:tcPr>
            <w:tcW w:w="2126" w:type="dxa"/>
            <w:shd w:val="clear" w:color="auto" w:fill="auto"/>
          </w:tcPr>
          <w:p w:rsidR="000F2B4B" w:rsidRPr="00BF0226" w:rsidRDefault="000F2B4B" w:rsidP="007B3181">
            <w:pPr>
              <w:pStyle w:val="Default"/>
              <w:rPr>
                <w:sz w:val="18"/>
                <w:szCs w:val="18"/>
              </w:rPr>
            </w:pPr>
            <w:r w:rsidRPr="00BF0226">
              <w:rPr>
                <w:sz w:val="18"/>
                <w:szCs w:val="18"/>
              </w:rPr>
              <w:t xml:space="preserve">- Reduced mobility </w:t>
            </w:r>
          </w:p>
          <w:p w:rsidR="000F2B4B" w:rsidRPr="00BF0226" w:rsidRDefault="000F2B4B" w:rsidP="007B3181">
            <w:pPr>
              <w:pStyle w:val="Default"/>
              <w:rPr>
                <w:sz w:val="18"/>
                <w:szCs w:val="18"/>
              </w:rPr>
            </w:pPr>
            <w:r w:rsidRPr="00BF0226">
              <w:rPr>
                <w:sz w:val="18"/>
                <w:szCs w:val="18"/>
              </w:rPr>
              <w:t xml:space="preserve">- Hearing impairments </w:t>
            </w:r>
          </w:p>
          <w:p w:rsidR="000F2B4B" w:rsidRPr="00BF0226" w:rsidRDefault="000F2B4B" w:rsidP="007B3181">
            <w:pPr>
              <w:pStyle w:val="Default"/>
              <w:rPr>
                <w:sz w:val="18"/>
                <w:szCs w:val="18"/>
              </w:rPr>
            </w:pPr>
            <w:r w:rsidRPr="00BF0226">
              <w:rPr>
                <w:sz w:val="18"/>
                <w:szCs w:val="18"/>
              </w:rPr>
              <w:t xml:space="preserve">- Visual impairments </w:t>
            </w:r>
          </w:p>
          <w:p w:rsidR="000F2B4B" w:rsidRPr="00BF0226" w:rsidRDefault="000F2B4B" w:rsidP="00155ACD">
            <w:pPr>
              <w:rPr>
                <w:rFonts w:ascii="Verdana" w:hAnsi="Verdana"/>
                <w:sz w:val="18"/>
                <w:szCs w:val="18"/>
                <w:lang w:val="en-GB"/>
              </w:rPr>
            </w:pPr>
            <w:r w:rsidRPr="00BF0226">
              <w:rPr>
                <w:rFonts w:ascii="Verdana" w:hAnsi="Verdana"/>
                <w:sz w:val="18"/>
                <w:szCs w:val="18"/>
              </w:rPr>
              <w:t xml:space="preserve">- </w:t>
            </w:r>
            <w:r w:rsidR="00155ACD">
              <w:rPr>
                <w:rFonts w:ascii="Verdana" w:hAnsi="Verdana"/>
                <w:sz w:val="18"/>
                <w:szCs w:val="18"/>
              </w:rPr>
              <w:t xml:space="preserve">Learning </w:t>
            </w:r>
            <w:r w:rsidR="002D1A49">
              <w:rPr>
                <w:rFonts w:ascii="Verdana" w:hAnsi="Verdana"/>
                <w:sz w:val="18"/>
                <w:szCs w:val="18"/>
              </w:rPr>
              <w:t>difficulties</w:t>
            </w:r>
          </w:p>
        </w:tc>
        <w:tc>
          <w:tcPr>
            <w:tcW w:w="1843" w:type="dxa"/>
            <w:shd w:val="clear" w:color="auto" w:fill="auto"/>
          </w:tcPr>
          <w:p w:rsidR="000F2B4B" w:rsidRPr="00BF0226" w:rsidRDefault="000F2B4B" w:rsidP="007B3181">
            <w:pPr>
              <w:rPr>
                <w:rFonts w:ascii="Verdana" w:hAnsi="Verdana"/>
                <w:sz w:val="18"/>
                <w:szCs w:val="18"/>
                <w:lang w:val="en-GB"/>
              </w:rPr>
            </w:pPr>
          </w:p>
        </w:tc>
        <w:tc>
          <w:tcPr>
            <w:tcW w:w="1701" w:type="dxa"/>
          </w:tcPr>
          <w:p w:rsidR="000F2B4B" w:rsidRPr="00BF0226" w:rsidRDefault="000F2B4B" w:rsidP="007B3181">
            <w:pPr>
              <w:rPr>
                <w:rFonts w:ascii="Verdana" w:hAnsi="Verdana"/>
                <w:sz w:val="18"/>
                <w:szCs w:val="18"/>
                <w:lang w:val="en-GB"/>
              </w:rPr>
            </w:pPr>
          </w:p>
        </w:tc>
        <w:tc>
          <w:tcPr>
            <w:tcW w:w="1671" w:type="dxa"/>
          </w:tcPr>
          <w:p w:rsidR="000F2B4B" w:rsidRDefault="00D71E34" w:rsidP="007B3181">
            <w:pPr>
              <w:rPr>
                <w:rFonts w:ascii="Verdana" w:hAnsi="Verdana"/>
                <w:sz w:val="18"/>
                <w:szCs w:val="18"/>
                <w:lang w:val="en-GB"/>
              </w:rPr>
            </w:pPr>
            <w:hyperlink r:id="rId26" w:history="1">
              <w:r w:rsidR="00155ACD" w:rsidRPr="002000E4">
                <w:rPr>
                  <w:rStyle w:val="Hipervnculo"/>
                  <w:rFonts w:ascii="Verdana" w:hAnsi="Verdana"/>
                  <w:sz w:val="18"/>
                  <w:szCs w:val="18"/>
                  <w:lang w:val="en-GB"/>
                </w:rPr>
                <w:t>https://ve.ugr.es/servicios/asistencia-estudiantil</w:t>
              </w:r>
            </w:hyperlink>
          </w:p>
          <w:p w:rsidR="00155ACD" w:rsidRPr="00BF0226" w:rsidRDefault="00155ACD" w:rsidP="007B3181">
            <w:pPr>
              <w:rPr>
                <w:rFonts w:ascii="Verdana" w:hAnsi="Verdana"/>
                <w:sz w:val="18"/>
                <w:szCs w:val="18"/>
                <w:lang w:val="en-GB"/>
              </w:rPr>
            </w:pPr>
          </w:p>
        </w:tc>
      </w:tr>
      <w:tr w:rsidR="00155ACD" w:rsidRPr="00BF0226" w:rsidTr="00F338A1">
        <w:tc>
          <w:tcPr>
            <w:tcW w:w="1720" w:type="dxa"/>
            <w:shd w:val="clear" w:color="auto" w:fill="auto"/>
          </w:tcPr>
          <w:p w:rsidR="000F2B4B" w:rsidRPr="00BF0226" w:rsidRDefault="000F2B4B" w:rsidP="007B3181">
            <w:pPr>
              <w:rPr>
                <w:rFonts w:ascii="Verdana" w:hAnsi="Verdana"/>
                <w:sz w:val="18"/>
                <w:szCs w:val="18"/>
                <w:lang w:val="en-GB"/>
              </w:rPr>
            </w:pPr>
            <w:r w:rsidRPr="00BF0226">
              <w:rPr>
                <w:rFonts w:ascii="Verdana" w:hAnsi="Verdana"/>
                <w:sz w:val="18"/>
                <w:szCs w:val="18"/>
                <w:lang w:val="en-GB"/>
              </w:rPr>
              <w:t>Institution 2</w:t>
            </w:r>
          </w:p>
        </w:tc>
        <w:tc>
          <w:tcPr>
            <w:tcW w:w="2126" w:type="dxa"/>
            <w:shd w:val="clear" w:color="auto" w:fill="auto"/>
          </w:tcPr>
          <w:p w:rsidR="000F2B4B" w:rsidRPr="00BF0226" w:rsidRDefault="000F2B4B" w:rsidP="007B3181">
            <w:pPr>
              <w:rPr>
                <w:rFonts w:ascii="Verdana" w:hAnsi="Verdana"/>
                <w:sz w:val="18"/>
                <w:szCs w:val="18"/>
                <w:lang w:val="en-GB"/>
              </w:rPr>
            </w:pPr>
          </w:p>
        </w:tc>
        <w:tc>
          <w:tcPr>
            <w:tcW w:w="1843" w:type="dxa"/>
            <w:shd w:val="clear" w:color="auto" w:fill="auto"/>
          </w:tcPr>
          <w:p w:rsidR="000F2B4B" w:rsidRPr="00BF0226" w:rsidRDefault="000F2B4B" w:rsidP="007B3181">
            <w:pPr>
              <w:rPr>
                <w:rFonts w:ascii="Verdana" w:hAnsi="Verdana"/>
                <w:sz w:val="18"/>
                <w:szCs w:val="18"/>
                <w:lang w:val="en-GB"/>
              </w:rPr>
            </w:pPr>
          </w:p>
        </w:tc>
        <w:tc>
          <w:tcPr>
            <w:tcW w:w="1701" w:type="dxa"/>
          </w:tcPr>
          <w:p w:rsidR="000F2B4B" w:rsidRPr="00BF0226" w:rsidRDefault="000F2B4B" w:rsidP="007B3181">
            <w:pPr>
              <w:rPr>
                <w:rFonts w:ascii="Verdana" w:hAnsi="Verdana"/>
                <w:sz w:val="18"/>
                <w:szCs w:val="18"/>
                <w:lang w:val="en-GB"/>
              </w:rPr>
            </w:pPr>
          </w:p>
        </w:tc>
        <w:tc>
          <w:tcPr>
            <w:tcW w:w="1671" w:type="dxa"/>
          </w:tcPr>
          <w:p w:rsidR="000F2B4B" w:rsidRPr="00BF0226" w:rsidRDefault="000F2B4B" w:rsidP="007B3181">
            <w:pPr>
              <w:rPr>
                <w:rFonts w:ascii="Verdana" w:hAnsi="Verdana"/>
                <w:sz w:val="18"/>
                <w:szCs w:val="18"/>
                <w:lang w:val="en-GB"/>
              </w:rPr>
            </w:pPr>
          </w:p>
        </w:tc>
      </w:tr>
    </w:tbl>
    <w:p w:rsidR="000F2B4B" w:rsidRPr="00BF0226" w:rsidRDefault="000F2B4B"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0F2B4B" w:rsidRPr="00BF0226" w:rsidRDefault="000F2B4B"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A46E64" w:rsidRDefault="00A46E64"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A46E64" w:rsidRDefault="00A46E64"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A46E64" w:rsidRDefault="00A46E64"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A46E64" w:rsidRDefault="00A46E64"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A46E64" w:rsidRDefault="00A46E64"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p>
    <w:p w:rsidR="000F2B4B" w:rsidRPr="00BF0226" w:rsidRDefault="000F2B4B" w:rsidP="000F2B4B">
      <w:pPr>
        <w:pStyle w:val="Prrafodelista"/>
        <w:widowControl w:val="0"/>
        <w:tabs>
          <w:tab w:val="left" w:pos="-360"/>
          <w:tab w:val="left" w:pos="426"/>
        </w:tabs>
        <w:spacing w:before="120" w:after="240"/>
        <w:ind w:left="0"/>
        <w:jc w:val="both"/>
        <w:rPr>
          <w:rFonts w:ascii="Verdana" w:hAnsi="Verdana"/>
          <w:b/>
          <w:color w:val="002060"/>
          <w:sz w:val="18"/>
          <w:szCs w:val="18"/>
          <w:lang w:eastAsia="en-GB"/>
        </w:rPr>
      </w:pPr>
      <w:r w:rsidRPr="00BF0226">
        <w:rPr>
          <w:rFonts w:ascii="Verdana" w:hAnsi="Verdana"/>
          <w:b/>
          <w:color w:val="002060"/>
          <w:sz w:val="18"/>
          <w:szCs w:val="18"/>
          <w:lang w:eastAsia="en-GB"/>
        </w:rPr>
        <w:lastRenderedPageBreak/>
        <w:t>F.</w:t>
      </w:r>
      <w:r w:rsidRPr="00BF0226">
        <w:rPr>
          <w:rFonts w:ascii="Verdana" w:hAnsi="Verdana"/>
          <w:b/>
          <w:color w:val="002060"/>
          <w:sz w:val="18"/>
          <w:szCs w:val="18"/>
          <w:lang w:eastAsia="en-GB"/>
        </w:rPr>
        <w:tab/>
        <w:t>Information</w:t>
      </w:r>
    </w:p>
    <w:p w:rsidR="000F2B4B" w:rsidRPr="00BF0226" w:rsidRDefault="000F2B4B" w:rsidP="000F2B4B">
      <w:pPr>
        <w:pStyle w:val="Prrafodelista"/>
        <w:keepNext/>
        <w:keepLines/>
        <w:widowControl w:val="0"/>
        <w:tabs>
          <w:tab w:val="left" w:pos="-360"/>
        </w:tabs>
        <w:spacing w:after="240"/>
        <w:ind w:left="426" w:hanging="1"/>
        <w:jc w:val="both"/>
        <w:rPr>
          <w:rFonts w:ascii="Verdana" w:hAnsi="Verdana"/>
          <w:color w:val="002060"/>
          <w:sz w:val="18"/>
          <w:szCs w:val="18"/>
          <w:u w:val="single"/>
          <w:lang w:eastAsia="en-GB"/>
        </w:rPr>
      </w:pPr>
    </w:p>
    <w:p w:rsidR="00A46E64" w:rsidRDefault="00A46E64" w:rsidP="000F2B4B">
      <w:pPr>
        <w:pStyle w:val="Prrafodelista"/>
        <w:keepNext/>
        <w:keepLines/>
        <w:widowControl w:val="0"/>
        <w:tabs>
          <w:tab w:val="left" w:pos="-360"/>
        </w:tabs>
        <w:spacing w:after="120"/>
        <w:ind w:left="709" w:hanging="284"/>
        <w:contextualSpacing w:val="0"/>
        <w:jc w:val="both"/>
        <w:rPr>
          <w:rFonts w:ascii="Verdana" w:hAnsi="Verdana"/>
          <w:b/>
          <w:color w:val="002060"/>
          <w:sz w:val="18"/>
          <w:szCs w:val="18"/>
          <w:u w:val="single"/>
        </w:rPr>
      </w:pPr>
    </w:p>
    <w:p w:rsidR="000F2B4B" w:rsidRPr="00BF0226"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BF0226">
        <w:rPr>
          <w:rFonts w:ascii="Verdana" w:hAnsi="Verdana"/>
          <w:b/>
          <w:color w:val="002060"/>
          <w:sz w:val="18"/>
          <w:szCs w:val="18"/>
          <w:u w:val="single"/>
        </w:rPr>
        <w:t>1.</w:t>
      </w:r>
      <w:r w:rsidRPr="00BF0226">
        <w:rPr>
          <w:rFonts w:ascii="Verdana" w:hAnsi="Verdana"/>
          <w:b/>
          <w:color w:val="002060"/>
          <w:sz w:val="18"/>
          <w:szCs w:val="18"/>
          <w:u w:val="single"/>
        </w:rPr>
        <w:tab/>
        <w:t>Housing</w:t>
      </w:r>
    </w:p>
    <w:p w:rsidR="000F2B4B" w:rsidRPr="00BF0226" w:rsidRDefault="000F2B4B" w:rsidP="000F2B4B">
      <w:pPr>
        <w:pStyle w:val="Prrafodelista"/>
        <w:widowControl w:val="0"/>
        <w:tabs>
          <w:tab w:val="left" w:pos="-360"/>
        </w:tabs>
        <w:spacing w:after="120"/>
        <w:ind w:left="709"/>
        <w:contextualSpacing w:val="0"/>
        <w:jc w:val="both"/>
        <w:rPr>
          <w:rFonts w:ascii="Verdana" w:hAnsi="Verdana"/>
          <w:sz w:val="18"/>
          <w:szCs w:val="18"/>
          <w:lang w:eastAsia="en-GB"/>
        </w:rPr>
      </w:pPr>
      <w:r w:rsidRPr="00BF0226">
        <w:rPr>
          <w:rFonts w:ascii="Verdana" w:hAnsi="Verdana"/>
          <w:sz w:val="18"/>
          <w:szCs w:val="18"/>
        </w:rPr>
        <w:t xml:space="preserve">The receiving institution will guide incoming mobile participants in finding accommodation, </w:t>
      </w:r>
      <w:r w:rsidRPr="00BF0226">
        <w:rPr>
          <w:rFonts w:ascii="Verdana" w:hAnsi="Verdana"/>
          <w:sz w:val="18"/>
          <w:szCs w:val="18"/>
          <w:lang w:eastAsia="en-GB"/>
        </w:rPr>
        <w:t>according to the requirements of the Erasmus Charter for Higher Education.</w:t>
      </w:r>
    </w:p>
    <w:p w:rsidR="000F2B4B" w:rsidRPr="00BF0226" w:rsidRDefault="000F2B4B" w:rsidP="000F2B4B">
      <w:pPr>
        <w:pStyle w:val="Prrafodelista"/>
        <w:widowControl w:val="0"/>
        <w:tabs>
          <w:tab w:val="left" w:pos="-360"/>
        </w:tabs>
        <w:spacing w:after="240"/>
        <w:ind w:left="709"/>
        <w:jc w:val="both"/>
        <w:rPr>
          <w:rFonts w:ascii="Verdana" w:hAnsi="Verdana"/>
          <w:b/>
          <w:sz w:val="18"/>
          <w:szCs w:val="18"/>
        </w:rPr>
      </w:pPr>
      <w:r w:rsidRPr="00BF0226">
        <w:rPr>
          <w:rFonts w:ascii="Verdana" w:hAnsi="Verdana"/>
          <w:sz w:val="18"/>
          <w:szCs w:val="18"/>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53"/>
        <w:gridCol w:w="4616"/>
        <w:gridCol w:w="2703"/>
      </w:tblGrid>
      <w:tr w:rsidR="000F2B4B" w:rsidRPr="00BF0226" w:rsidTr="007B3181">
        <w:trPr>
          <w:trHeight w:val="682"/>
        </w:trPr>
        <w:tc>
          <w:tcPr>
            <w:tcW w:w="3122"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 xml:space="preserve">Institution </w:t>
            </w:r>
            <w:r w:rsidRPr="00BF0226">
              <w:rPr>
                <w:rFonts w:ascii="Verdana" w:hAnsi="Verdana"/>
                <w:b/>
                <w:bCs/>
                <w:color w:val="FFFFFF"/>
                <w:sz w:val="18"/>
                <w:szCs w:val="18"/>
                <w:lang w:val="en-GB"/>
              </w:rPr>
              <w:br/>
              <w:t>[Erasmus code]</w:t>
            </w:r>
          </w:p>
        </w:tc>
        <w:tc>
          <w:tcPr>
            <w:tcW w:w="2398"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Contact details</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(email, phone)</w:t>
            </w:r>
          </w:p>
        </w:tc>
        <w:tc>
          <w:tcPr>
            <w:tcW w:w="2441"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Website for information</w:t>
            </w:r>
          </w:p>
        </w:tc>
      </w:tr>
      <w:tr w:rsidR="000F2B4B" w:rsidRPr="00BF0226" w:rsidTr="007B3181">
        <w:trPr>
          <w:trHeight w:val="454"/>
        </w:trPr>
        <w:tc>
          <w:tcPr>
            <w:tcW w:w="3122" w:type="dxa"/>
            <w:shd w:val="clear" w:color="auto" w:fill="auto"/>
          </w:tcPr>
          <w:p w:rsidR="000F2B4B" w:rsidRPr="00BF0226" w:rsidRDefault="00942698" w:rsidP="007B3181">
            <w:pPr>
              <w:rPr>
                <w:rFonts w:ascii="Verdana" w:hAnsi="Verdana"/>
                <w:sz w:val="18"/>
                <w:szCs w:val="18"/>
                <w:lang w:val="en-GB"/>
              </w:rPr>
            </w:pPr>
            <w:r w:rsidRPr="00BF0226">
              <w:rPr>
                <w:rFonts w:ascii="Verdana" w:hAnsi="Verdana"/>
                <w:sz w:val="18"/>
                <w:szCs w:val="18"/>
                <w:lang w:val="en-GB"/>
              </w:rPr>
              <w:t>E GRANADA01</w:t>
            </w:r>
          </w:p>
        </w:tc>
        <w:tc>
          <w:tcPr>
            <w:tcW w:w="2398" w:type="dxa"/>
            <w:shd w:val="clear" w:color="auto" w:fill="auto"/>
          </w:tcPr>
          <w:p w:rsidR="000F2B4B" w:rsidRPr="00BF0226" w:rsidRDefault="00D71E34" w:rsidP="007B3181">
            <w:pPr>
              <w:rPr>
                <w:rFonts w:ascii="Verdana" w:hAnsi="Verdana"/>
                <w:sz w:val="18"/>
                <w:szCs w:val="18"/>
                <w:lang w:val="en-GB"/>
              </w:rPr>
            </w:pPr>
            <w:hyperlink r:id="rId27" w:history="1">
              <w:r w:rsidR="00B9225F" w:rsidRPr="00BF0226">
                <w:rPr>
                  <w:rStyle w:val="Hipervnculo"/>
                  <w:rFonts w:ascii="Verdana" w:hAnsi="Verdana"/>
                  <w:sz w:val="18"/>
                  <w:szCs w:val="18"/>
                  <w:lang w:val="en-GB"/>
                </w:rPr>
                <w:t>https://alojamiento.ugr.es/informacion/contacto</w:t>
              </w:r>
            </w:hyperlink>
          </w:p>
          <w:p w:rsidR="00B9225F" w:rsidRPr="00BF0226" w:rsidRDefault="00B9225F" w:rsidP="007B3181">
            <w:pPr>
              <w:rPr>
                <w:rFonts w:ascii="Verdana" w:hAnsi="Verdana"/>
                <w:sz w:val="18"/>
                <w:szCs w:val="18"/>
                <w:lang w:val="en-GB"/>
              </w:rPr>
            </w:pPr>
          </w:p>
        </w:tc>
        <w:tc>
          <w:tcPr>
            <w:tcW w:w="2441" w:type="dxa"/>
            <w:shd w:val="clear" w:color="auto" w:fill="auto"/>
          </w:tcPr>
          <w:p w:rsidR="000F2B4B" w:rsidRPr="00BF0226" w:rsidRDefault="00D71E34" w:rsidP="007B3181">
            <w:pPr>
              <w:rPr>
                <w:rFonts w:ascii="Verdana" w:hAnsi="Verdana"/>
                <w:sz w:val="18"/>
                <w:szCs w:val="18"/>
                <w:lang w:val="en-GB"/>
              </w:rPr>
            </w:pPr>
            <w:hyperlink r:id="rId28" w:history="1">
              <w:r w:rsidR="00B9225F" w:rsidRPr="00BF0226">
                <w:rPr>
                  <w:rStyle w:val="Hipervnculo"/>
                  <w:rFonts w:ascii="Verdana" w:hAnsi="Verdana"/>
                  <w:sz w:val="18"/>
                  <w:szCs w:val="18"/>
                  <w:lang w:val="en-GB"/>
                </w:rPr>
                <w:t>https://alojamiento.ugr.es/</w:t>
              </w:r>
            </w:hyperlink>
          </w:p>
          <w:p w:rsidR="00B9225F" w:rsidRPr="00BF0226" w:rsidRDefault="00B9225F" w:rsidP="007B3181">
            <w:pPr>
              <w:rPr>
                <w:rFonts w:ascii="Verdana" w:hAnsi="Verdana"/>
                <w:sz w:val="18"/>
                <w:szCs w:val="18"/>
                <w:lang w:val="en-GB"/>
              </w:rPr>
            </w:pPr>
          </w:p>
        </w:tc>
      </w:tr>
      <w:tr w:rsidR="000F2B4B" w:rsidRPr="00BF0226" w:rsidTr="007B3181">
        <w:trPr>
          <w:trHeight w:val="454"/>
        </w:trPr>
        <w:tc>
          <w:tcPr>
            <w:tcW w:w="3122" w:type="dxa"/>
            <w:shd w:val="clear" w:color="auto" w:fill="auto"/>
          </w:tcPr>
          <w:p w:rsidR="000F2B4B" w:rsidRPr="00BF0226" w:rsidRDefault="000F2B4B" w:rsidP="007B3181">
            <w:pPr>
              <w:rPr>
                <w:rFonts w:ascii="Verdana" w:hAnsi="Verdana"/>
                <w:sz w:val="18"/>
                <w:szCs w:val="18"/>
                <w:lang w:val="en-GB"/>
              </w:rPr>
            </w:pPr>
          </w:p>
        </w:tc>
        <w:tc>
          <w:tcPr>
            <w:tcW w:w="2398" w:type="dxa"/>
            <w:shd w:val="clear" w:color="auto" w:fill="auto"/>
          </w:tcPr>
          <w:p w:rsidR="000F2B4B" w:rsidRPr="00BF0226" w:rsidRDefault="000F2B4B" w:rsidP="007B3181">
            <w:pPr>
              <w:rPr>
                <w:rFonts w:ascii="Verdana" w:hAnsi="Verdana"/>
                <w:sz w:val="18"/>
                <w:szCs w:val="18"/>
                <w:lang w:val="en-GB"/>
              </w:rPr>
            </w:pPr>
          </w:p>
        </w:tc>
        <w:tc>
          <w:tcPr>
            <w:tcW w:w="2441" w:type="dxa"/>
            <w:shd w:val="clear" w:color="auto" w:fill="auto"/>
          </w:tcPr>
          <w:p w:rsidR="000F2B4B" w:rsidRPr="00BF0226" w:rsidRDefault="000F2B4B" w:rsidP="007B3181">
            <w:pPr>
              <w:rPr>
                <w:rFonts w:ascii="Verdana" w:hAnsi="Verdana"/>
                <w:sz w:val="18"/>
                <w:szCs w:val="18"/>
                <w:lang w:val="en-GB"/>
              </w:rPr>
            </w:pPr>
          </w:p>
        </w:tc>
      </w:tr>
    </w:tbl>
    <w:p w:rsidR="000F2B4B" w:rsidRPr="00BF0226" w:rsidRDefault="000F2B4B" w:rsidP="000F2B4B">
      <w:pPr>
        <w:autoSpaceDE w:val="0"/>
        <w:autoSpaceDN w:val="0"/>
        <w:adjustRightInd w:val="0"/>
        <w:spacing w:after="360"/>
        <w:ind w:left="709"/>
        <w:jc w:val="both"/>
        <w:rPr>
          <w:rFonts w:ascii="Verdana" w:hAnsi="Verdana"/>
          <w:i/>
          <w:sz w:val="18"/>
          <w:szCs w:val="18"/>
          <w:lang w:val="en-GB"/>
        </w:rPr>
      </w:pPr>
    </w:p>
    <w:p w:rsidR="000F2B4B" w:rsidRPr="00BF0226"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BF0226">
        <w:rPr>
          <w:rFonts w:ascii="Verdana" w:hAnsi="Verdana"/>
          <w:b/>
          <w:color w:val="002060"/>
          <w:sz w:val="18"/>
          <w:szCs w:val="18"/>
          <w:u w:val="single"/>
          <w:lang w:eastAsia="en-GB"/>
        </w:rPr>
        <w:t>2.</w:t>
      </w:r>
      <w:r w:rsidRPr="00BF0226">
        <w:rPr>
          <w:rFonts w:ascii="Verdana" w:hAnsi="Verdana"/>
          <w:b/>
          <w:color w:val="002060"/>
          <w:sz w:val="18"/>
          <w:szCs w:val="18"/>
          <w:u w:val="single"/>
          <w:lang w:eastAsia="en-GB"/>
        </w:rPr>
        <w:tab/>
        <w:t>Visa</w:t>
      </w:r>
    </w:p>
    <w:p w:rsidR="000F2B4B" w:rsidRPr="00BF0226" w:rsidRDefault="000F2B4B" w:rsidP="000F2B4B">
      <w:pPr>
        <w:pStyle w:val="Prrafodelista"/>
        <w:widowControl w:val="0"/>
        <w:tabs>
          <w:tab w:val="left" w:pos="-360"/>
        </w:tabs>
        <w:spacing w:after="120"/>
        <w:ind w:left="709"/>
        <w:contextualSpacing w:val="0"/>
        <w:jc w:val="both"/>
        <w:rPr>
          <w:rFonts w:ascii="Verdana" w:hAnsi="Verdana"/>
          <w:sz w:val="18"/>
          <w:szCs w:val="18"/>
          <w:lang w:eastAsia="en-GB"/>
        </w:rPr>
      </w:pPr>
      <w:r w:rsidRPr="00BF0226">
        <w:rPr>
          <w:rFonts w:ascii="Verdana" w:hAnsi="Verdana"/>
          <w:sz w:val="18"/>
          <w:szCs w:val="18"/>
          <w:lang w:eastAsia="en-GB"/>
        </w:rPr>
        <w:t>The sending and receiving institutions will provide assistance, when required, in securing visas for incoming and outgoing mobile participants, according to the requirements of the Erasmus Charter for Higher Education.</w:t>
      </w:r>
    </w:p>
    <w:p w:rsidR="000F2B4B" w:rsidRPr="00BF0226" w:rsidRDefault="000F2B4B" w:rsidP="000F2B4B">
      <w:pPr>
        <w:pStyle w:val="Prrafodelista"/>
        <w:widowControl w:val="0"/>
        <w:tabs>
          <w:tab w:val="left" w:pos="-360"/>
        </w:tabs>
        <w:spacing w:after="240"/>
        <w:ind w:left="709"/>
        <w:jc w:val="both"/>
        <w:rPr>
          <w:rFonts w:ascii="Verdana" w:hAnsi="Verdana"/>
          <w:sz w:val="18"/>
          <w:szCs w:val="18"/>
          <w:lang w:eastAsia="en-GB"/>
        </w:rPr>
      </w:pPr>
      <w:r w:rsidRPr="00BF0226">
        <w:rPr>
          <w:rFonts w:ascii="Verdana" w:hAnsi="Verdana"/>
          <w:sz w:val="18"/>
          <w:szCs w:val="18"/>
          <w:lang w:eastAsia="en-GB"/>
        </w:rPr>
        <w:t>Information and assistance can be provided by the following contact points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103"/>
        <w:gridCol w:w="1418"/>
        <w:gridCol w:w="6288"/>
      </w:tblGrid>
      <w:tr w:rsidR="000F2B4B" w:rsidRPr="00BF0226" w:rsidTr="007B3181">
        <w:trPr>
          <w:trHeight w:val="663"/>
        </w:trPr>
        <w:tc>
          <w:tcPr>
            <w:tcW w:w="3191"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 xml:space="preserve">Institution </w:t>
            </w:r>
            <w:r w:rsidRPr="00BF0226">
              <w:rPr>
                <w:rFonts w:ascii="Verdana" w:hAnsi="Verdana"/>
                <w:b/>
                <w:bCs/>
                <w:color w:val="FFFFFF"/>
                <w:sz w:val="18"/>
                <w:szCs w:val="18"/>
                <w:lang w:val="en-GB"/>
              </w:rPr>
              <w:br/>
              <w:t>[Erasmus code]</w:t>
            </w:r>
          </w:p>
        </w:tc>
        <w:tc>
          <w:tcPr>
            <w:tcW w:w="2381"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Contact details</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(email, phone)</w:t>
            </w:r>
          </w:p>
        </w:tc>
        <w:tc>
          <w:tcPr>
            <w:tcW w:w="2424"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Website for information</w:t>
            </w:r>
          </w:p>
        </w:tc>
      </w:tr>
      <w:tr w:rsidR="000F2B4B" w:rsidRPr="00BF0226" w:rsidTr="007B3181">
        <w:trPr>
          <w:trHeight w:val="442"/>
        </w:trPr>
        <w:tc>
          <w:tcPr>
            <w:tcW w:w="3191" w:type="dxa"/>
            <w:shd w:val="clear" w:color="auto" w:fill="auto"/>
          </w:tcPr>
          <w:p w:rsidR="000F2B4B" w:rsidRPr="00BF0226" w:rsidRDefault="00942698" w:rsidP="007B3181">
            <w:pPr>
              <w:rPr>
                <w:rFonts w:ascii="Verdana" w:hAnsi="Verdana"/>
                <w:sz w:val="18"/>
                <w:szCs w:val="18"/>
                <w:lang w:val="en-GB"/>
              </w:rPr>
            </w:pPr>
            <w:r w:rsidRPr="00BF0226">
              <w:rPr>
                <w:rFonts w:ascii="Verdana" w:hAnsi="Verdana"/>
                <w:sz w:val="18"/>
                <w:szCs w:val="18"/>
                <w:lang w:val="en-GB"/>
              </w:rPr>
              <w:t>E GRANADA01</w:t>
            </w:r>
          </w:p>
        </w:tc>
        <w:tc>
          <w:tcPr>
            <w:tcW w:w="2381" w:type="dxa"/>
            <w:shd w:val="clear" w:color="auto" w:fill="auto"/>
          </w:tcPr>
          <w:p w:rsidR="000F2B4B" w:rsidRPr="00BF0226" w:rsidRDefault="00D71E34" w:rsidP="007B3181">
            <w:pPr>
              <w:rPr>
                <w:rFonts w:ascii="Verdana" w:hAnsi="Verdana"/>
                <w:sz w:val="18"/>
                <w:szCs w:val="18"/>
                <w:lang w:val="en-GB"/>
              </w:rPr>
            </w:pPr>
            <w:hyperlink r:id="rId29" w:history="1">
              <w:r w:rsidR="00942698" w:rsidRPr="00BF0226">
                <w:rPr>
                  <w:rStyle w:val="Hipervnculo"/>
                  <w:rFonts w:ascii="Verdana" w:hAnsi="Verdana"/>
                  <w:sz w:val="18"/>
                  <w:szCs w:val="18"/>
                  <w:lang w:val="en-GB"/>
                </w:rPr>
                <w:t>Intlinfo@ugr.es</w:t>
              </w:r>
            </w:hyperlink>
          </w:p>
          <w:p w:rsidR="00942698" w:rsidRPr="00BF0226" w:rsidRDefault="00D71E34" w:rsidP="007B3181">
            <w:pPr>
              <w:rPr>
                <w:rFonts w:ascii="Verdana" w:hAnsi="Verdana"/>
                <w:sz w:val="18"/>
                <w:szCs w:val="18"/>
                <w:lang w:val="en-GB"/>
              </w:rPr>
            </w:pPr>
            <w:hyperlink r:id="rId30" w:history="1">
              <w:r w:rsidR="00B9225F" w:rsidRPr="00BF0226">
                <w:rPr>
                  <w:rStyle w:val="Hipervnculo"/>
                  <w:rFonts w:ascii="Verdana" w:hAnsi="Verdana"/>
                  <w:sz w:val="18"/>
                  <w:szCs w:val="18"/>
                  <w:lang w:val="en-GB"/>
                </w:rPr>
                <w:t>welcome@ugr.es</w:t>
              </w:r>
            </w:hyperlink>
          </w:p>
          <w:p w:rsidR="00B9225F" w:rsidRPr="00BF0226" w:rsidRDefault="00B9225F" w:rsidP="007B3181">
            <w:pPr>
              <w:rPr>
                <w:rFonts w:ascii="Verdana" w:hAnsi="Verdana"/>
                <w:sz w:val="18"/>
                <w:szCs w:val="18"/>
                <w:lang w:val="en-GB"/>
              </w:rPr>
            </w:pPr>
          </w:p>
        </w:tc>
        <w:tc>
          <w:tcPr>
            <w:tcW w:w="2424" w:type="dxa"/>
            <w:shd w:val="clear" w:color="auto" w:fill="auto"/>
          </w:tcPr>
          <w:p w:rsidR="000F2B4B" w:rsidRPr="00BF0226" w:rsidRDefault="00D71E34" w:rsidP="007B3181">
            <w:pPr>
              <w:rPr>
                <w:rFonts w:ascii="Verdana" w:hAnsi="Verdana"/>
                <w:sz w:val="18"/>
                <w:szCs w:val="18"/>
                <w:lang w:val="en-GB"/>
              </w:rPr>
            </w:pPr>
            <w:hyperlink r:id="rId31" w:history="1">
              <w:r w:rsidR="00B9225F" w:rsidRPr="00BF0226">
                <w:rPr>
                  <w:rStyle w:val="Hipervnculo"/>
                  <w:rFonts w:ascii="Verdana" w:hAnsi="Verdana"/>
                  <w:sz w:val="18"/>
                  <w:szCs w:val="18"/>
                  <w:lang w:val="en-GB"/>
                </w:rPr>
                <w:t>https://internacional.ugr.es/pages/movilidad/estudiantes/entrantes/residenciainspain</w:t>
              </w:r>
            </w:hyperlink>
          </w:p>
          <w:p w:rsidR="00B9225F" w:rsidRPr="00BF0226" w:rsidRDefault="00B9225F" w:rsidP="007B3181">
            <w:pPr>
              <w:rPr>
                <w:rFonts w:ascii="Verdana" w:hAnsi="Verdana"/>
                <w:sz w:val="18"/>
                <w:szCs w:val="18"/>
                <w:lang w:val="en-GB"/>
              </w:rPr>
            </w:pPr>
          </w:p>
        </w:tc>
      </w:tr>
      <w:tr w:rsidR="000F2B4B" w:rsidRPr="00BF0226" w:rsidTr="007B3181">
        <w:trPr>
          <w:trHeight w:val="442"/>
        </w:trPr>
        <w:tc>
          <w:tcPr>
            <w:tcW w:w="3191" w:type="dxa"/>
            <w:shd w:val="clear" w:color="auto" w:fill="auto"/>
          </w:tcPr>
          <w:p w:rsidR="000F2B4B" w:rsidRPr="00BF0226" w:rsidRDefault="000F2B4B" w:rsidP="007B3181">
            <w:pPr>
              <w:rPr>
                <w:rFonts w:ascii="Verdana" w:hAnsi="Verdana"/>
                <w:sz w:val="18"/>
                <w:szCs w:val="18"/>
                <w:lang w:val="en-GB"/>
              </w:rPr>
            </w:pPr>
          </w:p>
        </w:tc>
        <w:tc>
          <w:tcPr>
            <w:tcW w:w="2381" w:type="dxa"/>
            <w:shd w:val="clear" w:color="auto" w:fill="auto"/>
          </w:tcPr>
          <w:p w:rsidR="000F2B4B" w:rsidRPr="00BF0226" w:rsidRDefault="000F2B4B" w:rsidP="007B3181">
            <w:pPr>
              <w:rPr>
                <w:rFonts w:ascii="Verdana" w:hAnsi="Verdana"/>
                <w:sz w:val="18"/>
                <w:szCs w:val="18"/>
                <w:lang w:val="en-GB"/>
              </w:rPr>
            </w:pPr>
          </w:p>
        </w:tc>
        <w:tc>
          <w:tcPr>
            <w:tcW w:w="2424" w:type="dxa"/>
            <w:shd w:val="clear" w:color="auto" w:fill="auto"/>
          </w:tcPr>
          <w:p w:rsidR="000F2B4B" w:rsidRPr="00BF0226" w:rsidRDefault="000F2B4B" w:rsidP="007B3181">
            <w:pPr>
              <w:rPr>
                <w:rFonts w:ascii="Verdana" w:hAnsi="Verdana"/>
                <w:sz w:val="18"/>
                <w:szCs w:val="18"/>
                <w:lang w:val="en-GB"/>
              </w:rPr>
            </w:pPr>
          </w:p>
        </w:tc>
      </w:tr>
    </w:tbl>
    <w:p w:rsidR="000F2B4B" w:rsidRPr="00BF0226" w:rsidRDefault="000F2B4B" w:rsidP="000F2B4B">
      <w:pPr>
        <w:pStyle w:val="Prrafodelista"/>
        <w:widowControl w:val="0"/>
        <w:tabs>
          <w:tab w:val="left" w:pos="-360"/>
        </w:tabs>
        <w:spacing w:before="120"/>
        <w:ind w:left="0"/>
        <w:jc w:val="both"/>
        <w:rPr>
          <w:rFonts w:ascii="Verdana" w:hAnsi="Verdana"/>
          <w:sz w:val="18"/>
          <w:szCs w:val="18"/>
        </w:rPr>
      </w:pPr>
    </w:p>
    <w:p w:rsidR="000F2B4B" w:rsidRPr="00BF0226"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BF0226">
        <w:rPr>
          <w:rFonts w:ascii="Verdana" w:hAnsi="Verdana"/>
          <w:b/>
          <w:color w:val="002060"/>
          <w:sz w:val="18"/>
          <w:szCs w:val="18"/>
          <w:u w:val="single"/>
        </w:rPr>
        <w:t>3.</w:t>
      </w:r>
      <w:r w:rsidRPr="00BF0226">
        <w:rPr>
          <w:rFonts w:ascii="Verdana" w:hAnsi="Verdana"/>
          <w:b/>
          <w:color w:val="002060"/>
          <w:sz w:val="18"/>
          <w:szCs w:val="18"/>
          <w:u w:val="single"/>
        </w:rPr>
        <w:tab/>
        <w:t>Insurance</w:t>
      </w:r>
    </w:p>
    <w:p w:rsidR="000F2B4B" w:rsidRPr="00BF0226" w:rsidRDefault="000F2B4B" w:rsidP="000F2B4B">
      <w:pPr>
        <w:pStyle w:val="Prrafodelista"/>
        <w:widowControl w:val="0"/>
        <w:tabs>
          <w:tab w:val="left" w:pos="-360"/>
        </w:tabs>
        <w:spacing w:after="120"/>
        <w:ind w:left="709"/>
        <w:contextualSpacing w:val="0"/>
        <w:jc w:val="both"/>
        <w:rPr>
          <w:rFonts w:ascii="Verdana" w:hAnsi="Verdana"/>
          <w:sz w:val="18"/>
          <w:szCs w:val="18"/>
        </w:rPr>
      </w:pPr>
      <w:r w:rsidRPr="00BF0226">
        <w:rPr>
          <w:rFonts w:ascii="Verdana" w:hAnsi="Verdana"/>
          <w:sz w:val="18"/>
          <w:szCs w:val="18"/>
        </w:rPr>
        <w:t>The sending and receiving institutions will provide assistance in obtaining insurance for incoming and outgoing mobile participants</w:t>
      </w:r>
      <w:r w:rsidRPr="00BF0226">
        <w:rPr>
          <w:rFonts w:ascii="Verdana" w:hAnsi="Verdana"/>
          <w:sz w:val="18"/>
          <w:szCs w:val="18"/>
          <w:lang w:eastAsia="en-GB"/>
        </w:rPr>
        <w:t>, according to the requirements of the Erasmus Charter for Higher Education</w:t>
      </w:r>
      <w:r w:rsidRPr="00BF0226">
        <w:rPr>
          <w:rFonts w:ascii="Verdana" w:hAnsi="Verdana"/>
          <w:sz w:val="18"/>
          <w:szCs w:val="18"/>
        </w:rPr>
        <w:t>.</w:t>
      </w:r>
    </w:p>
    <w:p w:rsidR="000F2B4B" w:rsidRPr="00BF0226" w:rsidRDefault="000F2B4B" w:rsidP="000F2B4B">
      <w:pPr>
        <w:pStyle w:val="Prrafodelista"/>
        <w:widowControl w:val="0"/>
        <w:tabs>
          <w:tab w:val="left" w:pos="-360"/>
        </w:tabs>
        <w:spacing w:after="240"/>
        <w:ind w:left="709"/>
        <w:jc w:val="both"/>
        <w:rPr>
          <w:rFonts w:ascii="Verdana" w:hAnsi="Verdana"/>
          <w:sz w:val="18"/>
          <w:szCs w:val="18"/>
          <w:lang w:eastAsia="en-GB"/>
        </w:rPr>
      </w:pPr>
      <w:r w:rsidRPr="00BF0226">
        <w:rPr>
          <w:rFonts w:ascii="Verdana" w:hAnsi="Verdana"/>
          <w:sz w:val="18"/>
          <w:szCs w:val="18"/>
        </w:rPr>
        <w:t xml:space="preserve">The receiving institution will inform mobile participants of cases in which insurance cover is not automatically provided. </w:t>
      </w:r>
      <w:r w:rsidRPr="00BF0226">
        <w:rPr>
          <w:rFonts w:ascii="Verdana" w:hAnsi="Verdana"/>
          <w:sz w:val="18"/>
          <w:szCs w:val="18"/>
          <w:lang w:eastAsia="en-GB"/>
        </w:rPr>
        <w:t>Information and assistance can be provided by the following contact points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97"/>
        <w:gridCol w:w="1947"/>
        <w:gridCol w:w="5715"/>
      </w:tblGrid>
      <w:tr w:rsidR="000F2B4B" w:rsidRPr="00BF0226" w:rsidTr="00942698">
        <w:trPr>
          <w:trHeight w:val="634"/>
        </w:trPr>
        <w:tc>
          <w:tcPr>
            <w:tcW w:w="1197"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lastRenderedPageBreak/>
              <w:t xml:space="preserve">Institution </w:t>
            </w:r>
            <w:r w:rsidRPr="00BF0226">
              <w:rPr>
                <w:rFonts w:ascii="Verdana" w:hAnsi="Verdana"/>
                <w:b/>
                <w:bCs/>
                <w:color w:val="FFFFFF"/>
                <w:sz w:val="18"/>
                <w:szCs w:val="18"/>
                <w:lang w:val="en-GB"/>
              </w:rPr>
              <w:br/>
              <w:t>[Erasmus code]</w:t>
            </w:r>
          </w:p>
        </w:tc>
        <w:tc>
          <w:tcPr>
            <w:tcW w:w="917"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Contact details</w:t>
            </w:r>
          </w:p>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(email, phone)</w:t>
            </w:r>
          </w:p>
        </w:tc>
        <w:tc>
          <w:tcPr>
            <w:tcW w:w="6645"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Website for information</w:t>
            </w:r>
          </w:p>
        </w:tc>
      </w:tr>
      <w:tr w:rsidR="00942698" w:rsidRPr="00BF0226" w:rsidTr="00942698">
        <w:trPr>
          <w:trHeight w:val="422"/>
        </w:trPr>
        <w:tc>
          <w:tcPr>
            <w:tcW w:w="1197" w:type="dxa"/>
            <w:shd w:val="clear" w:color="auto" w:fill="auto"/>
          </w:tcPr>
          <w:p w:rsidR="00942698" w:rsidRPr="00BF0226" w:rsidRDefault="00942698" w:rsidP="004058A5">
            <w:pPr>
              <w:rPr>
                <w:rFonts w:ascii="Verdana" w:hAnsi="Verdana"/>
                <w:sz w:val="18"/>
                <w:szCs w:val="18"/>
                <w:lang w:val="en-GB"/>
              </w:rPr>
            </w:pPr>
            <w:r w:rsidRPr="00BF0226">
              <w:rPr>
                <w:rFonts w:ascii="Verdana" w:hAnsi="Verdana"/>
                <w:sz w:val="18"/>
                <w:szCs w:val="18"/>
                <w:lang w:val="en-GB"/>
              </w:rPr>
              <w:t>E GRANADA01</w:t>
            </w:r>
          </w:p>
        </w:tc>
        <w:tc>
          <w:tcPr>
            <w:tcW w:w="917" w:type="dxa"/>
            <w:shd w:val="clear" w:color="auto" w:fill="auto"/>
          </w:tcPr>
          <w:p w:rsidR="00942698" w:rsidRPr="00BF0226" w:rsidRDefault="00D71E34" w:rsidP="004058A5">
            <w:pPr>
              <w:rPr>
                <w:rFonts w:ascii="Verdana" w:hAnsi="Verdana"/>
                <w:sz w:val="18"/>
                <w:szCs w:val="18"/>
                <w:lang w:val="en-GB"/>
              </w:rPr>
            </w:pPr>
            <w:hyperlink r:id="rId32" w:history="1">
              <w:r w:rsidR="00942698" w:rsidRPr="00BF0226">
                <w:rPr>
                  <w:rStyle w:val="Hipervnculo"/>
                  <w:rFonts w:ascii="Verdana" w:hAnsi="Verdana"/>
                  <w:sz w:val="18"/>
                  <w:szCs w:val="18"/>
                  <w:lang w:val="en-GB"/>
                </w:rPr>
                <w:t>Intlinfo@ugr.es</w:t>
              </w:r>
            </w:hyperlink>
          </w:p>
          <w:p w:rsidR="00942698" w:rsidRPr="00BF0226" w:rsidRDefault="00D71E34" w:rsidP="004058A5">
            <w:pPr>
              <w:rPr>
                <w:rFonts w:ascii="Verdana" w:hAnsi="Verdana"/>
                <w:sz w:val="18"/>
                <w:szCs w:val="18"/>
                <w:lang w:val="en-GB"/>
              </w:rPr>
            </w:pPr>
            <w:hyperlink r:id="rId33" w:history="1">
              <w:r w:rsidR="00B9225F" w:rsidRPr="00BF0226">
                <w:rPr>
                  <w:rStyle w:val="Hipervnculo"/>
                  <w:rFonts w:ascii="Verdana" w:hAnsi="Verdana"/>
                  <w:sz w:val="18"/>
                  <w:szCs w:val="18"/>
                  <w:lang w:val="en-GB"/>
                </w:rPr>
                <w:t>seguromovilidad@ugr.es</w:t>
              </w:r>
            </w:hyperlink>
          </w:p>
          <w:p w:rsidR="00B9225F" w:rsidRPr="00BF0226" w:rsidRDefault="00B9225F" w:rsidP="004058A5">
            <w:pPr>
              <w:rPr>
                <w:rFonts w:ascii="Verdana" w:hAnsi="Verdana"/>
                <w:sz w:val="18"/>
                <w:szCs w:val="18"/>
                <w:lang w:val="en-GB"/>
              </w:rPr>
            </w:pPr>
          </w:p>
        </w:tc>
        <w:tc>
          <w:tcPr>
            <w:tcW w:w="6645" w:type="dxa"/>
            <w:shd w:val="clear" w:color="auto" w:fill="auto"/>
          </w:tcPr>
          <w:p w:rsidR="00942698" w:rsidRPr="00BF0226" w:rsidRDefault="00D71E34" w:rsidP="007B3181">
            <w:pPr>
              <w:rPr>
                <w:rFonts w:ascii="Verdana" w:hAnsi="Verdana"/>
                <w:sz w:val="18"/>
                <w:szCs w:val="18"/>
                <w:lang w:val="en-GB"/>
              </w:rPr>
            </w:pPr>
            <w:hyperlink r:id="rId34" w:history="1">
              <w:r w:rsidR="00B9225F" w:rsidRPr="00BF0226">
                <w:rPr>
                  <w:rStyle w:val="Hipervnculo"/>
                  <w:rFonts w:ascii="Verdana" w:hAnsi="Verdana"/>
                  <w:sz w:val="18"/>
                  <w:szCs w:val="18"/>
                  <w:lang w:val="en-GB"/>
                </w:rPr>
                <w:t>https://internacional.ugr.es/pages/movilidad/estudiantes/entrantes/insurance</w:t>
              </w:r>
            </w:hyperlink>
          </w:p>
          <w:p w:rsidR="00B9225F" w:rsidRPr="00BF0226" w:rsidRDefault="00B9225F" w:rsidP="007B3181">
            <w:pPr>
              <w:rPr>
                <w:rFonts w:ascii="Verdana" w:hAnsi="Verdana"/>
                <w:sz w:val="18"/>
                <w:szCs w:val="18"/>
                <w:lang w:val="en-GB"/>
              </w:rPr>
            </w:pPr>
          </w:p>
        </w:tc>
      </w:tr>
      <w:tr w:rsidR="00942698" w:rsidRPr="00BF0226" w:rsidTr="00942698">
        <w:trPr>
          <w:trHeight w:val="422"/>
        </w:trPr>
        <w:tc>
          <w:tcPr>
            <w:tcW w:w="1197" w:type="dxa"/>
            <w:shd w:val="clear" w:color="auto" w:fill="auto"/>
          </w:tcPr>
          <w:p w:rsidR="00942698" w:rsidRPr="00BF0226" w:rsidRDefault="00942698" w:rsidP="007B3181">
            <w:pPr>
              <w:rPr>
                <w:rFonts w:ascii="Verdana" w:hAnsi="Verdana"/>
                <w:sz w:val="18"/>
                <w:szCs w:val="18"/>
                <w:lang w:val="en-GB"/>
              </w:rPr>
            </w:pPr>
          </w:p>
        </w:tc>
        <w:tc>
          <w:tcPr>
            <w:tcW w:w="917" w:type="dxa"/>
            <w:shd w:val="clear" w:color="auto" w:fill="auto"/>
          </w:tcPr>
          <w:p w:rsidR="00942698" w:rsidRPr="00BF0226" w:rsidRDefault="00942698" w:rsidP="007B3181">
            <w:pPr>
              <w:rPr>
                <w:rFonts w:ascii="Verdana" w:hAnsi="Verdana"/>
                <w:sz w:val="18"/>
                <w:szCs w:val="18"/>
                <w:lang w:val="en-GB"/>
              </w:rPr>
            </w:pPr>
          </w:p>
        </w:tc>
        <w:tc>
          <w:tcPr>
            <w:tcW w:w="6645" w:type="dxa"/>
            <w:shd w:val="clear" w:color="auto" w:fill="auto"/>
          </w:tcPr>
          <w:p w:rsidR="00942698" w:rsidRPr="00BF0226" w:rsidRDefault="00942698" w:rsidP="007B3181">
            <w:pPr>
              <w:rPr>
                <w:rFonts w:ascii="Verdana" w:hAnsi="Verdana"/>
                <w:sz w:val="18"/>
                <w:szCs w:val="18"/>
                <w:lang w:val="en-GB"/>
              </w:rPr>
            </w:pPr>
          </w:p>
        </w:tc>
      </w:tr>
    </w:tbl>
    <w:p w:rsidR="000F2B4B" w:rsidRPr="00BF0226" w:rsidRDefault="000F2B4B" w:rsidP="000F2B4B">
      <w:pPr>
        <w:pStyle w:val="Prrafodelista"/>
        <w:widowControl w:val="0"/>
        <w:tabs>
          <w:tab w:val="left" w:pos="-360"/>
        </w:tabs>
        <w:spacing w:before="120"/>
        <w:ind w:left="0"/>
        <w:jc w:val="both"/>
        <w:rPr>
          <w:rFonts w:ascii="Verdana" w:hAnsi="Verdana"/>
          <w:sz w:val="18"/>
          <w:szCs w:val="18"/>
        </w:rPr>
      </w:pPr>
    </w:p>
    <w:p w:rsidR="000F2B4B" w:rsidRPr="00BF0226" w:rsidRDefault="000F2B4B" w:rsidP="000F2B4B">
      <w:pPr>
        <w:pStyle w:val="Prrafodelista"/>
        <w:widowControl w:val="0"/>
        <w:tabs>
          <w:tab w:val="left" w:pos="-360"/>
        </w:tabs>
        <w:spacing w:before="120"/>
        <w:ind w:left="0"/>
        <w:jc w:val="both"/>
        <w:rPr>
          <w:rFonts w:ascii="Verdana" w:hAnsi="Verdana"/>
          <w:b/>
          <w:color w:val="002060"/>
          <w:sz w:val="18"/>
          <w:szCs w:val="18"/>
        </w:rPr>
      </w:pPr>
    </w:p>
    <w:p w:rsidR="000F2B4B" w:rsidRPr="00BF0226" w:rsidRDefault="000F2B4B" w:rsidP="001A3AD5">
      <w:pPr>
        <w:pStyle w:val="Prrafodelista"/>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BF0226">
        <w:rPr>
          <w:rFonts w:ascii="Verdana" w:hAnsi="Verdana"/>
          <w:b/>
          <w:color w:val="002060"/>
          <w:sz w:val="18"/>
          <w:szCs w:val="18"/>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BF0226" w:rsidTr="00F338A1">
        <w:tc>
          <w:tcPr>
            <w:tcW w:w="1646"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Receiving institution</w:t>
            </w:r>
          </w:p>
          <w:p w:rsidR="000F2B4B" w:rsidRPr="00BF0226" w:rsidRDefault="000F2B4B" w:rsidP="007B3181">
            <w:pPr>
              <w:pStyle w:val="Default"/>
              <w:jc w:val="center"/>
              <w:rPr>
                <w:b/>
                <w:bCs/>
                <w:sz w:val="18"/>
                <w:szCs w:val="18"/>
              </w:rPr>
            </w:pPr>
            <w:r w:rsidRPr="00BF0226">
              <w:rPr>
                <w:b/>
                <w:bCs/>
                <w:color w:val="FFFFFF"/>
                <w:sz w:val="18"/>
                <w:szCs w:val="18"/>
                <w:lang w:val="en-GB"/>
              </w:rPr>
              <w:t>[Erasmus code]</w:t>
            </w:r>
          </w:p>
        </w:tc>
        <w:tc>
          <w:tcPr>
            <w:tcW w:w="2483"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Information on recognition process / other useful information: </w:t>
            </w:r>
          </w:p>
          <w:p w:rsidR="000F2B4B" w:rsidRPr="00BF0226" w:rsidRDefault="000F2B4B" w:rsidP="007B3181">
            <w:pPr>
              <w:pStyle w:val="Default"/>
              <w:jc w:val="center"/>
              <w:rPr>
                <w:rFonts w:cs="Arial"/>
                <w:b/>
                <w:bCs/>
                <w:color w:val="FFFFFF"/>
                <w:sz w:val="18"/>
                <w:szCs w:val="18"/>
                <w:lang w:val="en-GB" w:eastAsia="ja-JP"/>
              </w:rPr>
            </w:pPr>
          </w:p>
        </w:tc>
        <w:tc>
          <w:tcPr>
            <w:tcW w:w="2410"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 xml:space="preserve">Contact details </w:t>
            </w:r>
          </w:p>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 xml:space="preserve">(email, phone) </w:t>
            </w:r>
          </w:p>
        </w:tc>
        <w:tc>
          <w:tcPr>
            <w:tcW w:w="2410" w:type="dxa"/>
            <w:shd w:val="clear" w:color="auto" w:fill="003399"/>
          </w:tcPr>
          <w:p w:rsidR="000F2B4B" w:rsidRPr="00BF0226" w:rsidRDefault="000F2B4B" w:rsidP="007B3181">
            <w:pPr>
              <w:pStyle w:val="Default"/>
              <w:jc w:val="center"/>
              <w:rPr>
                <w:rFonts w:cs="Arial"/>
                <w:b/>
                <w:bCs/>
                <w:color w:val="FFFFFF"/>
                <w:sz w:val="18"/>
                <w:szCs w:val="18"/>
                <w:lang w:val="en-GB" w:eastAsia="ja-JP"/>
              </w:rPr>
            </w:pPr>
            <w:r w:rsidRPr="00BF0226">
              <w:rPr>
                <w:rFonts w:cs="Arial"/>
                <w:b/>
                <w:bCs/>
                <w:color w:val="FFFFFF"/>
                <w:sz w:val="18"/>
                <w:szCs w:val="18"/>
                <w:lang w:val="en-GB" w:eastAsia="ja-JP"/>
              </w:rPr>
              <w:t>Website for information</w:t>
            </w:r>
          </w:p>
          <w:p w:rsidR="000F2B4B" w:rsidRPr="00BF0226" w:rsidRDefault="000F2B4B" w:rsidP="007B3181">
            <w:pPr>
              <w:jc w:val="center"/>
              <w:rPr>
                <w:rFonts w:ascii="Verdana" w:hAnsi="Verdana"/>
                <w:b/>
                <w:bCs/>
                <w:color w:val="FFFFFF"/>
                <w:sz w:val="18"/>
                <w:szCs w:val="18"/>
                <w:lang w:val="en-GB"/>
              </w:rPr>
            </w:pPr>
          </w:p>
        </w:tc>
      </w:tr>
      <w:tr w:rsidR="000F2B4B" w:rsidRPr="00BF0226" w:rsidTr="00F338A1">
        <w:tc>
          <w:tcPr>
            <w:tcW w:w="1646" w:type="dxa"/>
          </w:tcPr>
          <w:p w:rsidR="000F2B4B" w:rsidRPr="00BF0226" w:rsidRDefault="00023DBC" w:rsidP="007B3181">
            <w:pPr>
              <w:rPr>
                <w:rFonts w:ascii="Verdana" w:hAnsi="Verdana"/>
                <w:sz w:val="18"/>
                <w:szCs w:val="18"/>
                <w:lang w:val="en-GB"/>
              </w:rPr>
            </w:pPr>
            <w:r w:rsidRPr="00BF0226">
              <w:rPr>
                <w:rFonts w:ascii="Verdana" w:hAnsi="Verdana"/>
                <w:sz w:val="18"/>
                <w:szCs w:val="18"/>
                <w:lang w:val="en-GB"/>
              </w:rPr>
              <w:t>E GRANADA01</w:t>
            </w:r>
          </w:p>
        </w:tc>
        <w:tc>
          <w:tcPr>
            <w:tcW w:w="2483" w:type="dxa"/>
            <w:shd w:val="clear" w:color="auto" w:fill="auto"/>
          </w:tcPr>
          <w:p w:rsidR="000F2B4B" w:rsidRPr="00BF0226" w:rsidRDefault="00023DBC" w:rsidP="007B3181">
            <w:pPr>
              <w:rPr>
                <w:rFonts w:ascii="Verdana" w:hAnsi="Verdana"/>
                <w:sz w:val="18"/>
                <w:szCs w:val="18"/>
                <w:lang w:val="en-GB"/>
              </w:rPr>
            </w:pPr>
            <w:r w:rsidRPr="00BF0226">
              <w:rPr>
                <w:rFonts w:ascii="Verdana" w:hAnsi="Verdana"/>
                <w:sz w:val="18"/>
                <w:szCs w:val="18"/>
                <w:lang w:val="en-GB"/>
              </w:rPr>
              <w:t xml:space="preserve">At the end of the mobility, the student can get an achievement certificate </w:t>
            </w:r>
            <w:r w:rsidR="000D5FE5" w:rsidRPr="00BF0226">
              <w:rPr>
                <w:rFonts w:ascii="Verdana" w:hAnsi="Verdana"/>
                <w:sz w:val="18"/>
                <w:szCs w:val="18"/>
                <w:lang w:val="en-GB"/>
              </w:rPr>
              <w:t>from</w:t>
            </w:r>
            <w:r w:rsidRPr="00BF0226">
              <w:rPr>
                <w:rFonts w:ascii="Verdana" w:hAnsi="Verdana"/>
                <w:sz w:val="18"/>
                <w:szCs w:val="18"/>
                <w:lang w:val="en-GB"/>
              </w:rPr>
              <w:t xml:space="preserve"> the tutor</w:t>
            </w:r>
          </w:p>
        </w:tc>
        <w:tc>
          <w:tcPr>
            <w:tcW w:w="2410" w:type="dxa"/>
          </w:tcPr>
          <w:p w:rsidR="000F2B4B" w:rsidRPr="00BF0226" w:rsidRDefault="000F2B4B" w:rsidP="007B3181">
            <w:pPr>
              <w:pStyle w:val="Default"/>
              <w:rPr>
                <w:sz w:val="18"/>
                <w:szCs w:val="18"/>
              </w:rPr>
            </w:pPr>
          </w:p>
        </w:tc>
        <w:tc>
          <w:tcPr>
            <w:tcW w:w="2410" w:type="dxa"/>
            <w:shd w:val="clear" w:color="auto" w:fill="auto"/>
          </w:tcPr>
          <w:p w:rsidR="000F2B4B" w:rsidRPr="00BF0226" w:rsidRDefault="000F2B4B" w:rsidP="007B3181">
            <w:pPr>
              <w:rPr>
                <w:rFonts w:ascii="Verdana" w:hAnsi="Verdana"/>
                <w:sz w:val="18"/>
                <w:szCs w:val="18"/>
                <w:lang w:val="en-GB"/>
              </w:rPr>
            </w:pPr>
          </w:p>
        </w:tc>
      </w:tr>
      <w:tr w:rsidR="000F2B4B" w:rsidRPr="00BF0226" w:rsidTr="00F338A1">
        <w:tc>
          <w:tcPr>
            <w:tcW w:w="1646" w:type="dxa"/>
          </w:tcPr>
          <w:p w:rsidR="000F2B4B" w:rsidRPr="00BF0226" w:rsidRDefault="000F2B4B" w:rsidP="007B3181">
            <w:pPr>
              <w:rPr>
                <w:rFonts w:ascii="Verdana" w:hAnsi="Verdana"/>
                <w:sz w:val="18"/>
                <w:szCs w:val="18"/>
                <w:lang w:val="en-GB"/>
              </w:rPr>
            </w:pPr>
            <w:r w:rsidRPr="00BF0226">
              <w:rPr>
                <w:rFonts w:ascii="Verdana" w:hAnsi="Verdana"/>
                <w:sz w:val="18"/>
                <w:szCs w:val="18"/>
                <w:lang w:val="en-GB"/>
              </w:rPr>
              <w:t>Institution 2</w:t>
            </w:r>
          </w:p>
        </w:tc>
        <w:tc>
          <w:tcPr>
            <w:tcW w:w="2483" w:type="dxa"/>
            <w:shd w:val="clear" w:color="auto" w:fill="auto"/>
          </w:tcPr>
          <w:p w:rsidR="000F2B4B" w:rsidRPr="00BF0226" w:rsidRDefault="000F2B4B" w:rsidP="007B3181">
            <w:pPr>
              <w:rPr>
                <w:rFonts w:ascii="Verdana" w:hAnsi="Verdana"/>
                <w:sz w:val="18"/>
                <w:szCs w:val="18"/>
                <w:lang w:val="en-GB"/>
              </w:rPr>
            </w:pPr>
          </w:p>
        </w:tc>
        <w:tc>
          <w:tcPr>
            <w:tcW w:w="2410" w:type="dxa"/>
          </w:tcPr>
          <w:p w:rsidR="000F2B4B" w:rsidRPr="00BF0226" w:rsidRDefault="000F2B4B" w:rsidP="007B3181">
            <w:pPr>
              <w:rPr>
                <w:rFonts w:ascii="Verdana" w:hAnsi="Verdana"/>
                <w:sz w:val="18"/>
                <w:szCs w:val="18"/>
                <w:lang w:val="en-GB"/>
              </w:rPr>
            </w:pPr>
          </w:p>
        </w:tc>
        <w:tc>
          <w:tcPr>
            <w:tcW w:w="2410" w:type="dxa"/>
            <w:shd w:val="clear" w:color="auto" w:fill="auto"/>
          </w:tcPr>
          <w:p w:rsidR="000F2B4B" w:rsidRPr="00BF0226" w:rsidRDefault="000F2B4B" w:rsidP="007B3181">
            <w:pPr>
              <w:rPr>
                <w:rFonts w:ascii="Verdana" w:hAnsi="Verdana"/>
                <w:sz w:val="18"/>
                <w:szCs w:val="18"/>
                <w:lang w:val="en-GB"/>
              </w:rPr>
            </w:pPr>
          </w:p>
        </w:tc>
      </w:tr>
    </w:tbl>
    <w:p w:rsidR="000F2B4B" w:rsidRPr="00BF0226" w:rsidRDefault="000F2B4B" w:rsidP="000F2B4B">
      <w:pPr>
        <w:pStyle w:val="Prrafodelista"/>
        <w:widowControl w:val="0"/>
        <w:tabs>
          <w:tab w:val="left" w:pos="-360"/>
        </w:tabs>
        <w:spacing w:before="120"/>
        <w:ind w:left="0"/>
        <w:jc w:val="both"/>
        <w:rPr>
          <w:rFonts w:ascii="Verdana" w:hAnsi="Verdana"/>
          <w:b/>
          <w:bCs/>
          <w:sz w:val="18"/>
          <w:szCs w:val="18"/>
        </w:rPr>
      </w:pPr>
    </w:p>
    <w:p w:rsidR="000F2B4B" w:rsidRPr="00BF0226" w:rsidRDefault="000F2B4B" w:rsidP="000F2B4B">
      <w:pPr>
        <w:spacing w:after="120"/>
        <w:ind w:left="426" w:hanging="1"/>
        <w:jc w:val="both"/>
        <w:rPr>
          <w:rFonts w:ascii="Verdana" w:hAnsi="Verdana"/>
          <w:i/>
          <w:sz w:val="18"/>
          <w:szCs w:val="18"/>
          <w:lang w:val="en-GB"/>
        </w:rPr>
      </w:pPr>
      <w:r w:rsidRPr="00BF0226">
        <w:rPr>
          <w:rFonts w:ascii="Verdana" w:hAnsi="Verdana"/>
          <w:sz w:val="18"/>
          <w:szCs w:val="18"/>
          <w:lang w:val="en-GB"/>
        </w:rPr>
        <w:t xml:space="preserve">A Transcript of Records will be issued by the receiving institution no later than [xx] weeks after the assessment period has finished at the receiving HEI. </w:t>
      </w:r>
      <w:r w:rsidRPr="00BF0226">
        <w:rPr>
          <w:rFonts w:ascii="Verdana" w:hAnsi="Verdana"/>
          <w:i/>
          <w:sz w:val="18"/>
          <w:szCs w:val="18"/>
          <w:lang w:val="en-GB"/>
        </w:rPr>
        <w:t>[It should normally not exceed five weeks according to the Erasmus Charter for Higher Education guidelines]</w:t>
      </w:r>
    </w:p>
    <w:p w:rsidR="000F2B4B" w:rsidRPr="00BF0226" w:rsidRDefault="000F2B4B" w:rsidP="000F2B4B">
      <w:pPr>
        <w:spacing w:after="120"/>
        <w:ind w:left="709" w:hanging="284"/>
        <w:jc w:val="both"/>
        <w:rPr>
          <w:rFonts w:ascii="Verdana" w:hAnsi="Verdana"/>
          <w:i/>
          <w:sz w:val="18"/>
          <w:szCs w:val="18"/>
          <w:lang w:val="en-GB"/>
        </w:rPr>
      </w:pPr>
    </w:p>
    <w:p w:rsidR="000F2B4B" w:rsidRPr="00BF0226" w:rsidRDefault="000F2B4B" w:rsidP="00635C8B">
      <w:pPr>
        <w:spacing w:after="120"/>
        <w:ind w:firstLine="425"/>
        <w:rPr>
          <w:rFonts w:ascii="Verdana" w:hAnsi="Verdana"/>
          <w:b/>
          <w:color w:val="002060"/>
          <w:sz w:val="18"/>
          <w:szCs w:val="18"/>
        </w:rPr>
      </w:pPr>
      <w:r w:rsidRPr="00BF0226">
        <w:rPr>
          <w:rFonts w:ascii="Verdana" w:hAnsi="Verdana"/>
          <w:b/>
          <w:color w:val="002060"/>
          <w:sz w:val="18"/>
          <w:szCs w:val="18"/>
        </w:rPr>
        <w:t>Any other information regard</w:t>
      </w:r>
      <w:r w:rsidR="00635C8B" w:rsidRPr="00BF0226">
        <w:rPr>
          <w:rFonts w:ascii="Verdana" w:hAnsi="Verdana"/>
          <w:b/>
          <w:color w:val="002060"/>
          <w:sz w:val="18"/>
          <w:szCs w:val="18"/>
        </w:rPr>
        <w:t xml:space="preserve">ing the terms of the agreement </w:t>
      </w:r>
      <w:r w:rsidRPr="00BF0226">
        <w:rPr>
          <w:rFonts w:ascii="Verdana" w:hAnsi="Verdana"/>
          <w:b/>
          <w:color w:val="002060"/>
          <w:sz w:val="18"/>
          <w:szCs w:val="18"/>
        </w:rPr>
        <w:t>(optional)</w:t>
      </w:r>
    </w:p>
    <w:p w:rsidR="000F2B4B" w:rsidRPr="00BF0226" w:rsidRDefault="00FA296F" w:rsidP="00FA296F">
      <w:pPr>
        <w:spacing w:after="120"/>
        <w:ind w:left="426" w:hanging="1"/>
        <w:jc w:val="both"/>
        <w:rPr>
          <w:rFonts w:ascii="Verdana" w:hAnsi="Verdana"/>
          <w:sz w:val="18"/>
          <w:szCs w:val="18"/>
          <w:lang w:val="en-GB"/>
        </w:rPr>
      </w:pPr>
      <w:r w:rsidRPr="00BF0226">
        <w:rPr>
          <w:rFonts w:ascii="Verdana" w:hAnsi="Verdana"/>
          <w:sz w:val="18"/>
          <w:szCs w:val="18"/>
          <w:lang w:val="en-GB"/>
        </w:rPr>
        <w:t xml:space="preserve">UGR </w:t>
      </w:r>
      <w:r w:rsidR="00942698" w:rsidRPr="00BF0226">
        <w:rPr>
          <w:rFonts w:ascii="Verdana" w:hAnsi="Verdana"/>
          <w:sz w:val="18"/>
          <w:szCs w:val="18"/>
          <w:lang w:val="en-GB"/>
        </w:rPr>
        <w:t>Grading system:</w:t>
      </w:r>
    </w:p>
    <w:tbl>
      <w:tblPr>
        <w:tblStyle w:val="Tablaconcuadrcula"/>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942698" w:rsidRPr="00BF0226" w:rsidTr="004058A5">
        <w:tc>
          <w:tcPr>
            <w:tcW w:w="4347" w:type="dxa"/>
          </w:tcPr>
          <w:p w:rsidR="00942698" w:rsidRPr="00BF0226" w:rsidRDefault="00942698" w:rsidP="00FA296F">
            <w:pPr>
              <w:spacing w:after="120"/>
              <w:ind w:left="426" w:hanging="1"/>
              <w:jc w:val="both"/>
              <w:rPr>
                <w:rFonts w:ascii="Verdana" w:hAnsi="Verdana"/>
                <w:sz w:val="18"/>
                <w:szCs w:val="18"/>
                <w:lang w:val="en-GB"/>
              </w:rPr>
            </w:pPr>
            <w:r w:rsidRPr="00BF0226">
              <w:rPr>
                <w:rFonts w:ascii="Verdana" w:hAnsi="Verdana"/>
                <w:sz w:val="18"/>
                <w:szCs w:val="18"/>
                <w:lang w:val="en-GB"/>
              </w:rPr>
              <w:t>In the Spanish university system, modules/courses are graded on a scale of 0 to 10 points with the following qualitative equivalence: 0-4.9:'suspenso'; 5-6.9:'aprobado'; 7-8.9:'notable'; 9-10:'sobresaliente'. A special mention, '</w:t>
            </w:r>
            <w:proofErr w:type="spellStart"/>
            <w:r w:rsidRPr="00BF0226">
              <w:rPr>
                <w:rFonts w:ascii="Verdana" w:hAnsi="Verdana"/>
                <w:sz w:val="18"/>
                <w:szCs w:val="18"/>
                <w:lang w:val="en-GB"/>
              </w:rPr>
              <w:t>Matrícula</w:t>
            </w:r>
            <w:proofErr w:type="spellEnd"/>
            <w:r w:rsidRPr="00BF0226">
              <w:rPr>
                <w:rFonts w:ascii="Verdana" w:hAnsi="Verdana"/>
                <w:sz w:val="18"/>
                <w:szCs w:val="18"/>
                <w:lang w:val="en-GB"/>
              </w:rPr>
              <w:t xml:space="preserve"> de </w:t>
            </w:r>
            <w:proofErr w:type="spellStart"/>
            <w:r w:rsidRPr="00BF0226">
              <w:rPr>
                <w:rFonts w:ascii="Verdana" w:hAnsi="Verdana"/>
                <w:sz w:val="18"/>
                <w:szCs w:val="18"/>
                <w:lang w:val="en-GB"/>
              </w:rPr>
              <w:t>Honor</w:t>
            </w:r>
            <w:proofErr w:type="spellEnd"/>
            <w:r w:rsidRPr="00BF0226">
              <w:rPr>
                <w:rFonts w:ascii="Verdana" w:hAnsi="Verdana"/>
                <w:sz w:val="18"/>
                <w:szCs w:val="18"/>
                <w:lang w:val="en-GB"/>
              </w:rPr>
              <w:t>' may be granted to up to 5% of the students in a group provided they have got a '</w:t>
            </w:r>
            <w:proofErr w:type="spellStart"/>
            <w:r w:rsidRPr="00BF0226">
              <w:rPr>
                <w:rFonts w:ascii="Verdana" w:hAnsi="Verdana"/>
                <w:sz w:val="18"/>
                <w:szCs w:val="18"/>
                <w:lang w:val="en-GB"/>
              </w:rPr>
              <w:t>sobresaliente</w:t>
            </w:r>
            <w:proofErr w:type="spellEnd"/>
            <w:r w:rsidRPr="00BF0226">
              <w:rPr>
                <w:rFonts w:ascii="Verdana" w:hAnsi="Verdana"/>
                <w:sz w:val="18"/>
                <w:szCs w:val="18"/>
                <w:lang w:val="en-GB"/>
              </w:rPr>
              <w:t xml:space="preserve">'. To pass a module/course is necessary to get at least 5 points. 'No </w:t>
            </w:r>
            <w:proofErr w:type="spellStart"/>
            <w:r w:rsidRPr="00BF0226">
              <w:rPr>
                <w:rFonts w:ascii="Verdana" w:hAnsi="Verdana"/>
                <w:sz w:val="18"/>
                <w:szCs w:val="18"/>
                <w:lang w:val="en-GB"/>
              </w:rPr>
              <w:t>Presentado</w:t>
            </w:r>
            <w:proofErr w:type="spellEnd"/>
            <w:r w:rsidRPr="00BF0226">
              <w:rPr>
                <w:rFonts w:ascii="Verdana" w:hAnsi="Verdana"/>
                <w:sz w:val="18"/>
                <w:szCs w:val="18"/>
                <w:lang w:val="en-GB"/>
              </w:rPr>
              <w:t>': Absent from exam, '</w:t>
            </w:r>
            <w:proofErr w:type="spellStart"/>
            <w:r w:rsidRPr="00BF0226">
              <w:rPr>
                <w:rFonts w:ascii="Verdana" w:hAnsi="Verdana"/>
                <w:sz w:val="18"/>
                <w:szCs w:val="18"/>
                <w:lang w:val="en-GB"/>
              </w:rPr>
              <w:t>Matriculado</w:t>
            </w:r>
            <w:proofErr w:type="spellEnd"/>
            <w:r w:rsidRPr="00BF0226">
              <w:rPr>
                <w:rFonts w:ascii="Verdana" w:hAnsi="Verdana"/>
                <w:sz w:val="18"/>
                <w:szCs w:val="18"/>
                <w:lang w:val="en-GB"/>
              </w:rPr>
              <w:t>': enrolled</w:t>
            </w:r>
          </w:p>
          <w:p w:rsidR="00942698" w:rsidRPr="00BF0226" w:rsidRDefault="00942698" w:rsidP="00FA296F">
            <w:pPr>
              <w:spacing w:after="120"/>
              <w:ind w:left="426" w:hanging="1"/>
              <w:jc w:val="both"/>
              <w:rPr>
                <w:rFonts w:ascii="Verdana" w:hAnsi="Verdana"/>
                <w:sz w:val="18"/>
                <w:szCs w:val="18"/>
                <w:lang w:val="en-GB"/>
              </w:rPr>
            </w:pPr>
            <w:r w:rsidRPr="00BF0226">
              <w:rPr>
                <w:rFonts w:ascii="Verdana" w:hAnsi="Verdana"/>
                <w:sz w:val="18"/>
                <w:szCs w:val="18"/>
                <w:lang w:val="en-GB"/>
              </w:rPr>
              <w:t>An academic year normally consists of 60 ECTS credits.</w:t>
            </w:r>
          </w:p>
        </w:tc>
      </w:tr>
    </w:tbl>
    <w:p w:rsidR="00942698" w:rsidRPr="00BF0226" w:rsidRDefault="00942698" w:rsidP="000F2B4B">
      <w:pPr>
        <w:spacing w:after="120"/>
        <w:ind w:firstLine="425"/>
        <w:rPr>
          <w:rFonts w:ascii="Verdana" w:hAnsi="Verdana"/>
          <w:b/>
          <w:color w:val="002060"/>
          <w:sz w:val="18"/>
          <w:szCs w:val="18"/>
        </w:rPr>
      </w:pPr>
    </w:p>
    <w:p w:rsidR="00942698" w:rsidRPr="00BF0226" w:rsidRDefault="00942698" w:rsidP="000F2B4B">
      <w:pPr>
        <w:spacing w:after="120"/>
        <w:ind w:firstLine="425"/>
        <w:rPr>
          <w:rFonts w:ascii="Verdana" w:hAnsi="Verdana"/>
          <w:b/>
          <w:color w:val="002060"/>
          <w:sz w:val="18"/>
          <w:szCs w:val="18"/>
        </w:rPr>
      </w:pPr>
    </w:p>
    <w:p w:rsidR="000F2B4B" w:rsidRPr="00BF0226" w:rsidRDefault="000F2B4B" w:rsidP="000F2B4B">
      <w:pPr>
        <w:spacing w:after="120"/>
        <w:ind w:firstLine="425"/>
        <w:rPr>
          <w:rFonts w:ascii="Verdana" w:hAnsi="Verdana"/>
          <w:b/>
          <w:color w:val="002060"/>
          <w:sz w:val="18"/>
          <w:szCs w:val="18"/>
        </w:rPr>
      </w:pPr>
      <w:r w:rsidRPr="00BF0226">
        <w:rPr>
          <w:rFonts w:ascii="Verdana" w:hAnsi="Verdana"/>
          <w:b/>
          <w:color w:val="002060"/>
          <w:sz w:val="18"/>
          <w:szCs w:val="18"/>
        </w:rPr>
        <w:t xml:space="preserve">Termination of the agreement </w:t>
      </w:r>
    </w:p>
    <w:p w:rsidR="000F2B4B" w:rsidRPr="00BF0226" w:rsidRDefault="000F2B4B" w:rsidP="00635C8B">
      <w:pPr>
        <w:spacing w:after="360"/>
        <w:ind w:left="709"/>
        <w:jc w:val="both"/>
        <w:rPr>
          <w:rFonts w:ascii="Verdana" w:hAnsi="Verdana"/>
          <w:i/>
          <w:sz w:val="18"/>
          <w:szCs w:val="18"/>
          <w:lang w:val="en-GB"/>
        </w:rPr>
      </w:pPr>
      <w:r w:rsidRPr="00BF0226">
        <w:rPr>
          <w:rFonts w:ascii="Verdana" w:hAnsi="Verdana"/>
          <w:i/>
          <w:color w:val="000000"/>
          <w:sz w:val="18"/>
          <w:szCs w:val="18"/>
          <w:lang w:val="en-GB"/>
        </w:rPr>
        <w:t>[It is up to the involved institutions to agree on the procedure for modifying or terminating the inter-institutional agreement</w:t>
      </w:r>
      <w:r w:rsidRPr="00BF0226">
        <w:rPr>
          <w:rFonts w:ascii="Verdana" w:hAnsi="Verdana"/>
          <w:i/>
          <w:sz w:val="18"/>
          <w:szCs w:val="18"/>
          <w:lang w:val="en-GB"/>
        </w:rPr>
        <w:t>.</w:t>
      </w:r>
      <w:r w:rsidRPr="00BF0226">
        <w:rPr>
          <w:rFonts w:ascii="Verdana" w:hAnsi="Verdana"/>
          <w:i/>
          <w:color w:val="000080"/>
          <w:sz w:val="18"/>
          <w:szCs w:val="18"/>
          <w:lang w:val="en-GB"/>
        </w:rPr>
        <w:t xml:space="preserve"> </w:t>
      </w:r>
      <w:r w:rsidRPr="00BF0226">
        <w:rPr>
          <w:rFonts w:ascii="Verdana" w:hAnsi="Verdana"/>
          <w:i/>
          <w:sz w:val="18"/>
          <w:szCs w:val="18"/>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w:t>
      </w:r>
      <w:r w:rsidRPr="00BF0226">
        <w:rPr>
          <w:rFonts w:ascii="Verdana" w:hAnsi="Verdana"/>
          <w:i/>
          <w:sz w:val="18"/>
          <w:szCs w:val="18"/>
          <w:lang w:val="en-GB"/>
        </w:rPr>
        <w:lastRenderedPageBreak/>
        <w:t>September 20XX+1. The termination clauses must include the following disclaimer: "Neither the European Commission nor the National Agencies can be held responsible in case of a conflict."]</w:t>
      </w:r>
    </w:p>
    <w:p w:rsidR="000F2B4B" w:rsidRPr="00BF0226" w:rsidRDefault="000F2B4B" w:rsidP="000F2B4B">
      <w:pPr>
        <w:pStyle w:val="Prrafodelista"/>
        <w:widowControl w:val="0"/>
        <w:tabs>
          <w:tab w:val="left" w:pos="-360"/>
        </w:tabs>
        <w:spacing w:before="120"/>
        <w:ind w:left="0"/>
        <w:jc w:val="both"/>
        <w:rPr>
          <w:rFonts w:ascii="Verdana" w:hAnsi="Verdana"/>
          <w:b/>
          <w:color w:val="002060"/>
          <w:sz w:val="18"/>
          <w:szCs w:val="18"/>
          <w:lang w:val="en-GB"/>
        </w:rPr>
      </w:pPr>
    </w:p>
    <w:p w:rsidR="000F2B4B" w:rsidRPr="00BF0226" w:rsidRDefault="000F2B4B" w:rsidP="000F2B4B">
      <w:pPr>
        <w:keepNext/>
        <w:keepLines/>
        <w:tabs>
          <w:tab w:val="left" w:pos="426"/>
        </w:tabs>
        <w:rPr>
          <w:rFonts w:ascii="Verdana" w:hAnsi="Verdana"/>
          <w:b/>
          <w:color w:val="002060"/>
          <w:sz w:val="18"/>
          <w:szCs w:val="18"/>
          <w:lang w:val="en-GB"/>
        </w:rPr>
      </w:pPr>
      <w:r w:rsidRPr="00BF0226">
        <w:rPr>
          <w:rFonts w:ascii="Verdana" w:hAnsi="Verdana"/>
          <w:b/>
          <w:color w:val="002060"/>
          <w:sz w:val="18"/>
          <w:szCs w:val="18"/>
          <w:lang w:val="en-GB"/>
        </w:rPr>
        <w:t>G.</w:t>
      </w:r>
      <w:r w:rsidRPr="00BF0226">
        <w:rPr>
          <w:rFonts w:ascii="Verdana" w:hAnsi="Verdana"/>
          <w:b/>
          <w:color w:val="002060"/>
          <w:sz w:val="18"/>
          <w:szCs w:val="18"/>
          <w:lang w:val="en-GB"/>
        </w:rPr>
        <w:tab/>
      </w:r>
      <w:r w:rsidRPr="00BF0226">
        <w:rPr>
          <w:rFonts w:ascii="Verdana" w:hAnsi="Verdana"/>
          <w:b/>
          <w:color w:val="002060"/>
          <w:sz w:val="18"/>
          <w:szCs w:val="18"/>
        </w:rPr>
        <w:t>SIGNATURES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BF0226" w:rsidTr="007B3181">
        <w:trPr>
          <w:trHeight w:val="807"/>
        </w:trPr>
        <w:tc>
          <w:tcPr>
            <w:tcW w:w="1811" w:type="dxa"/>
            <w:shd w:val="clear" w:color="auto" w:fill="003399"/>
          </w:tcPr>
          <w:p w:rsidR="000F2B4B" w:rsidRPr="00BF0226" w:rsidRDefault="000F2B4B" w:rsidP="007B3181">
            <w:pPr>
              <w:spacing w:after="0"/>
              <w:jc w:val="center"/>
              <w:rPr>
                <w:rFonts w:ascii="Verdana" w:hAnsi="Verdana"/>
                <w:b/>
                <w:bCs/>
                <w:color w:val="FFFFFF"/>
                <w:sz w:val="18"/>
                <w:szCs w:val="18"/>
                <w:lang w:val="en-GB"/>
              </w:rPr>
            </w:pPr>
            <w:r w:rsidRPr="00BF0226">
              <w:rPr>
                <w:rFonts w:ascii="Verdana" w:hAnsi="Verdana"/>
                <w:b/>
                <w:bCs/>
                <w:color w:val="FFFFFF"/>
                <w:sz w:val="18"/>
                <w:szCs w:val="18"/>
                <w:lang w:val="en-GB"/>
              </w:rPr>
              <w:t xml:space="preserve">Institution </w:t>
            </w:r>
          </w:p>
          <w:p w:rsidR="000F2B4B" w:rsidRPr="00BF0226" w:rsidRDefault="000F2B4B" w:rsidP="007B3181">
            <w:pPr>
              <w:spacing w:after="120"/>
              <w:jc w:val="center"/>
              <w:rPr>
                <w:rFonts w:ascii="Verdana" w:hAnsi="Verdana"/>
                <w:b/>
                <w:bCs/>
                <w:color w:val="FFFFFF"/>
                <w:sz w:val="18"/>
                <w:szCs w:val="18"/>
                <w:lang w:val="en-GB"/>
              </w:rPr>
            </w:pPr>
            <w:r w:rsidRPr="00BF0226">
              <w:rPr>
                <w:rFonts w:ascii="Verdana" w:hAnsi="Verdana"/>
                <w:b/>
                <w:bCs/>
                <w:color w:val="FFFFFF"/>
                <w:sz w:val="18"/>
                <w:szCs w:val="18"/>
                <w:lang w:val="en-GB"/>
              </w:rPr>
              <w:t>[Erasmus code]</w:t>
            </w:r>
          </w:p>
        </w:tc>
        <w:tc>
          <w:tcPr>
            <w:tcW w:w="2725"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Name, function</w:t>
            </w:r>
          </w:p>
        </w:tc>
        <w:tc>
          <w:tcPr>
            <w:tcW w:w="1185"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Date</w:t>
            </w:r>
          </w:p>
        </w:tc>
        <w:tc>
          <w:tcPr>
            <w:tcW w:w="2324" w:type="dxa"/>
            <w:shd w:val="clear" w:color="auto" w:fill="003399"/>
          </w:tcPr>
          <w:p w:rsidR="000F2B4B" w:rsidRPr="00BF0226" w:rsidRDefault="000F2B4B" w:rsidP="007B3181">
            <w:pPr>
              <w:jc w:val="center"/>
              <w:rPr>
                <w:rFonts w:ascii="Verdana" w:hAnsi="Verdana"/>
                <w:b/>
                <w:bCs/>
                <w:color w:val="FFFFFF"/>
                <w:sz w:val="18"/>
                <w:szCs w:val="18"/>
                <w:lang w:val="en-GB"/>
              </w:rPr>
            </w:pPr>
            <w:r w:rsidRPr="00BF0226">
              <w:rPr>
                <w:rFonts w:ascii="Verdana" w:hAnsi="Verdana"/>
                <w:b/>
                <w:bCs/>
                <w:color w:val="FFFFFF"/>
                <w:sz w:val="18"/>
                <w:szCs w:val="18"/>
                <w:lang w:val="en-GB"/>
              </w:rPr>
              <w:t>Signature</w:t>
            </w:r>
            <w:r w:rsidRPr="00BF0226">
              <w:rPr>
                <w:rStyle w:val="Refdenotaalpie"/>
                <w:rFonts w:ascii="Verdana" w:hAnsi="Verdana"/>
                <w:b/>
                <w:bCs/>
                <w:color w:val="FFFFFF"/>
                <w:sz w:val="18"/>
                <w:szCs w:val="18"/>
                <w:lang w:val="en-GB"/>
              </w:rPr>
              <w:footnoteReference w:id="5"/>
            </w:r>
          </w:p>
        </w:tc>
      </w:tr>
      <w:tr w:rsidR="000F2B4B" w:rsidRPr="00BF0226" w:rsidTr="007B3181">
        <w:trPr>
          <w:trHeight w:val="445"/>
        </w:trPr>
        <w:tc>
          <w:tcPr>
            <w:tcW w:w="1811" w:type="dxa"/>
            <w:shd w:val="clear" w:color="auto" w:fill="auto"/>
          </w:tcPr>
          <w:p w:rsidR="000F2B4B" w:rsidRPr="00BF0226" w:rsidRDefault="00B9225F" w:rsidP="007B3181">
            <w:pPr>
              <w:rPr>
                <w:rFonts w:ascii="Verdana" w:hAnsi="Verdana"/>
                <w:sz w:val="18"/>
                <w:szCs w:val="18"/>
                <w:lang w:val="en-GB"/>
              </w:rPr>
            </w:pPr>
            <w:r w:rsidRPr="00BF0226">
              <w:rPr>
                <w:rFonts w:ascii="Verdana" w:hAnsi="Verdana"/>
                <w:sz w:val="18"/>
                <w:szCs w:val="18"/>
                <w:lang w:val="en-GB"/>
              </w:rPr>
              <w:t>E GRANADA01</w:t>
            </w:r>
          </w:p>
        </w:tc>
        <w:tc>
          <w:tcPr>
            <w:tcW w:w="2725" w:type="dxa"/>
            <w:shd w:val="clear" w:color="auto" w:fill="auto"/>
          </w:tcPr>
          <w:p w:rsidR="00BE1FD8" w:rsidRPr="008F1DB6" w:rsidRDefault="00BE1FD8" w:rsidP="00BE1FD8">
            <w:pPr>
              <w:spacing w:after="120"/>
              <w:rPr>
                <w:rFonts w:ascii="Verdana" w:hAnsi="Verdana"/>
                <w:sz w:val="18"/>
                <w:szCs w:val="18"/>
                <w:lang w:val="es-ES"/>
              </w:rPr>
            </w:pPr>
            <w:r w:rsidRPr="008F1DB6">
              <w:rPr>
                <w:rFonts w:ascii="Verdana" w:hAnsi="Verdana"/>
                <w:sz w:val="18"/>
                <w:szCs w:val="18"/>
                <w:lang w:val="es-ES"/>
              </w:rPr>
              <w:t>María del Sol Ostos Rey</w:t>
            </w:r>
          </w:p>
          <w:p w:rsidR="0003696F" w:rsidRPr="008F1DB6" w:rsidRDefault="00BE1FD8" w:rsidP="00BE1FD8">
            <w:pPr>
              <w:spacing w:after="120"/>
              <w:rPr>
                <w:rFonts w:ascii="Verdana" w:hAnsi="Verdana"/>
                <w:sz w:val="18"/>
                <w:szCs w:val="18"/>
                <w:lang w:val="es-ES"/>
              </w:rPr>
            </w:pPr>
            <w:r w:rsidRPr="008F1DB6">
              <w:rPr>
                <w:rFonts w:ascii="Verdana" w:hAnsi="Verdana"/>
                <w:sz w:val="18"/>
                <w:szCs w:val="18"/>
                <w:lang w:val="es-ES"/>
              </w:rPr>
              <w:t>Director</w:t>
            </w:r>
          </w:p>
          <w:p w:rsidR="00BE1FD8" w:rsidRPr="00BF0226" w:rsidRDefault="00BE1FD8" w:rsidP="00BE1FD8">
            <w:pPr>
              <w:spacing w:after="120"/>
              <w:rPr>
                <w:rFonts w:ascii="Verdana" w:hAnsi="Verdana"/>
                <w:sz w:val="18"/>
                <w:szCs w:val="18"/>
              </w:rPr>
            </w:pPr>
            <w:r w:rsidRPr="00BF0226">
              <w:rPr>
                <w:rFonts w:ascii="Verdana" w:hAnsi="Verdana"/>
                <w:sz w:val="18"/>
                <w:szCs w:val="18"/>
              </w:rPr>
              <w:t>International School for Postgraduate Studies</w:t>
            </w:r>
          </w:p>
          <w:p w:rsidR="00BE1FD8" w:rsidRPr="00BF0226" w:rsidRDefault="00BE1FD8" w:rsidP="007B3181">
            <w:pPr>
              <w:rPr>
                <w:rFonts w:ascii="Verdana" w:hAnsi="Verdana"/>
                <w:sz w:val="18"/>
                <w:szCs w:val="18"/>
              </w:rPr>
            </w:pPr>
          </w:p>
        </w:tc>
        <w:tc>
          <w:tcPr>
            <w:tcW w:w="1185" w:type="dxa"/>
            <w:shd w:val="clear" w:color="auto" w:fill="auto"/>
          </w:tcPr>
          <w:p w:rsidR="000F2B4B" w:rsidRPr="00BF0226" w:rsidRDefault="000F2B4B" w:rsidP="007B3181">
            <w:pPr>
              <w:rPr>
                <w:rFonts w:ascii="Verdana" w:hAnsi="Verdana"/>
                <w:sz w:val="18"/>
                <w:szCs w:val="18"/>
              </w:rPr>
            </w:pPr>
          </w:p>
        </w:tc>
        <w:tc>
          <w:tcPr>
            <w:tcW w:w="2324" w:type="dxa"/>
            <w:shd w:val="clear" w:color="auto" w:fill="auto"/>
          </w:tcPr>
          <w:p w:rsidR="000F2B4B" w:rsidRPr="00BF0226" w:rsidRDefault="000F2B4B" w:rsidP="007B3181">
            <w:pPr>
              <w:rPr>
                <w:rFonts w:ascii="Verdana" w:hAnsi="Verdana"/>
                <w:sz w:val="18"/>
                <w:szCs w:val="18"/>
              </w:rPr>
            </w:pPr>
          </w:p>
        </w:tc>
      </w:tr>
      <w:tr w:rsidR="000F2B4B" w:rsidRPr="00BF0226" w:rsidTr="007B3181">
        <w:trPr>
          <w:trHeight w:val="445"/>
        </w:trPr>
        <w:tc>
          <w:tcPr>
            <w:tcW w:w="1811" w:type="dxa"/>
            <w:shd w:val="clear" w:color="auto" w:fill="auto"/>
          </w:tcPr>
          <w:p w:rsidR="000F2B4B" w:rsidRPr="00BF0226" w:rsidRDefault="000F2B4B" w:rsidP="007B3181">
            <w:pPr>
              <w:rPr>
                <w:rFonts w:ascii="Verdana" w:hAnsi="Verdana"/>
                <w:sz w:val="18"/>
                <w:szCs w:val="18"/>
              </w:rPr>
            </w:pPr>
          </w:p>
        </w:tc>
        <w:tc>
          <w:tcPr>
            <w:tcW w:w="2725" w:type="dxa"/>
            <w:shd w:val="clear" w:color="auto" w:fill="auto"/>
          </w:tcPr>
          <w:p w:rsidR="000F2B4B" w:rsidRPr="00BF0226" w:rsidRDefault="000F2B4B" w:rsidP="007B3181">
            <w:pPr>
              <w:rPr>
                <w:rFonts w:ascii="Verdana" w:hAnsi="Verdana"/>
                <w:sz w:val="18"/>
                <w:szCs w:val="18"/>
              </w:rPr>
            </w:pPr>
          </w:p>
        </w:tc>
        <w:tc>
          <w:tcPr>
            <w:tcW w:w="1185" w:type="dxa"/>
            <w:shd w:val="clear" w:color="auto" w:fill="auto"/>
          </w:tcPr>
          <w:p w:rsidR="000F2B4B" w:rsidRPr="00BF0226" w:rsidRDefault="000F2B4B" w:rsidP="007B3181">
            <w:pPr>
              <w:rPr>
                <w:rFonts w:ascii="Verdana" w:hAnsi="Verdana"/>
                <w:sz w:val="18"/>
                <w:szCs w:val="18"/>
              </w:rPr>
            </w:pPr>
          </w:p>
        </w:tc>
        <w:tc>
          <w:tcPr>
            <w:tcW w:w="2324" w:type="dxa"/>
            <w:shd w:val="clear" w:color="auto" w:fill="auto"/>
          </w:tcPr>
          <w:p w:rsidR="000F2B4B" w:rsidRPr="00BF0226" w:rsidRDefault="000F2B4B" w:rsidP="007B3181">
            <w:pPr>
              <w:rPr>
                <w:rFonts w:ascii="Verdana" w:hAnsi="Verdana"/>
                <w:sz w:val="18"/>
                <w:szCs w:val="18"/>
              </w:rPr>
            </w:pPr>
          </w:p>
        </w:tc>
      </w:tr>
    </w:tbl>
    <w:p w:rsidR="000F2B4B" w:rsidRPr="00BF0226" w:rsidRDefault="000F2B4B" w:rsidP="000F2B4B">
      <w:pPr>
        <w:keepNext/>
        <w:keepLines/>
        <w:tabs>
          <w:tab w:val="left" w:pos="426"/>
        </w:tabs>
        <w:spacing w:after="360"/>
        <w:rPr>
          <w:rFonts w:ascii="Verdana" w:hAnsi="Verdana"/>
          <w:b/>
          <w:color w:val="002060"/>
          <w:sz w:val="18"/>
          <w:szCs w:val="18"/>
        </w:rPr>
      </w:pPr>
    </w:p>
    <w:p w:rsidR="000F2B4B" w:rsidRPr="00BF0226" w:rsidRDefault="000F2B4B" w:rsidP="000F2B4B">
      <w:pPr>
        <w:keepNext/>
        <w:keepLines/>
        <w:tabs>
          <w:tab w:val="left" w:pos="426"/>
        </w:tabs>
        <w:rPr>
          <w:rFonts w:ascii="Verdana" w:hAnsi="Verdana"/>
          <w:b/>
          <w:color w:val="002060"/>
          <w:sz w:val="18"/>
          <w:szCs w:val="18"/>
        </w:rPr>
      </w:pPr>
    </w:p>
    <w:p w:rsidR="000F2B4B" w:rsidRPr="00BF0226" w:rsidRDefault="000F2B4B" w:rsidP="000F2B4B">
      <w:pPr>
        <w:rPr>
          <w:rFonts w:ascii="Verdana" w:hAnsi="Verdana"/>
          <w:noProof/>
          <w:sz w:val="18"/>
          <w:szCs w:val="18"/>
        </w:rPr>
      </w:pPr>
      <w:r w:rsidRPr="00BF0226">
        <w:rPr>
          <w:rFonts w:ascii="Verdana" w:hAnsi="Verdana"/>
          <w:noProof/>
          <w:sz w:val="18"/>
          <w:szCs w:val="18"/>
        </w:rPr>
        <w:tab/>
      </w:r>
      <w:r w:rsidRPr="00BF0226">
        <w:rPr>
          <w:rFonts w:ascii="Verdana" w:hAnsi="Verdana"/>
          <w:noProof/>
          <w:sz w:val="18"/>
          <w:szCs w:val="18"/>
        </w:rPr>
        <w:tab/>
      </w:r>
      <w:r w:rsidRPr="00BF0226">
        <w:rPr>
          <w:rFonts w:ascii="Verdana" w:hAnsi="Verdana"/>
          <w:noProof/>
          <w:sz w:val="18"/>
          <w:szCs w:val="18"/>
        </w:rPr>
        <w:tab/>
      </w:r>
      <w:r w:rsidRPr="00BF0226">
        <w:rPr>
          <w:rFonts w:ascii="Verdana" w:hAnsi="Verdana"/>
          <w:noProof/>
          <w:sz w:val="18"/>
          <w:szCs w:val="18"/>
        </w:rPr>
        <w:tab/>
      </w:r>
      <w:r w:rsidRPr="00BF0226">
        <w:rPr>
          <w:rFonts w:ascii="Verdana" w:hAnsi="Verdana"/>
          <w:noProof/>
          <w:sz w:val="18"/>
          <w:szCs w:val="18"/>
        </w:rPr>
        <w:tab/>
      </w:r>
    </w:p>
    <w:p w:rsidR="000F2B4B" w:rsidRPr="00BF0226" w:rsidRDefault="000F2B4B" w:rsidP="000F2B4B">
      <w:pPr>
        <w:rPr>
          <w:rFonts w:ascii="Verdana" w:hAnsi="Verdana"/>
          <w:sz w:val="18"/>
          <w:szCs w:val="18"/>
        </w:rPr>
      </w:pPr>
    </w:p>
    <w:sectPr w:rsidR="000F2B4B" w:rsidRPr="00BF0226" w:rsidSect="00095885">
      <w:footerReference w:type="default" r:id="rId35"/>
      <w:headerReference w:type="first" r:id="rId3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8B" w:rsidRDefault="00D22E8B" w:rsidP="001F70BB">
      <w:pPr>
        <w:spacing w:after="0" w:line="240" w:lineRule="auto"/>
      </w:pPr>
      <w:r>
        <w:separator/>
      </w:r>
    </w:p>
  </w:endnote>
  <w:endnote w:type="continuationSeparator" w:id="0">
    <w:p w:rsidR="00D22E8B" w:rsidRDefault="00D22E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5F" w:rsidRDefault="00A2185F">
    <w:pPr>
      <w:pStyle w:val="Piedepgina"/>
      <w:jc w:val="right"/>
    </w:pPr>
    <w:r>
      <w:fldChar w:fldCharType="begin"/>
    </w:r>
    <w:r>
      <w:instrText>PAGE   \* MERGEFORMAT</w:instrText>
    </w:r>
    <w:r>
      <w:fldChar w:fldCharType="separate"/>
    </w:r>
    <w:r w:rsidR="008A470A" w:rsidRPr="008A470A">
      <w:rPr>
        <w:noProof/>
        <w:lang w:val="fr-FR"/>
      </w:rPr>
      <w:t>8</w:t>
    </w:r>
    <w:r>
      <w:fldChar w:fldCharType="end"/>
    </w:r>
  </w:p>
  <w:p w:rsidR="00A2185F" w:rsidRDefault="00A218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8B" w:rsidRDefault="00D22E8B" w:rsidP="001F70BB">
      <w:pPr>
        <w:spacing w:after="0" w:line="240" w:lineRule="auto"/>
      </w:pPr>
      <w:r>
        <w:separator/>
      </w:r>
    </w:p>
  </w:footnote>
  <w:footnote w:type="continuationSeparator" w:id="0">
    <w:p w:rsidR="00D22E8B" w:rsidRDefault="00D22E8B" w:rsidP="001F70BB">
      <w:pPr>
        <w:spacing w:after="0" w:line="240" w:lineRule="auto"/>
      </w:pPr>
      <w:r>
        <w:continuationSeparator/>
      </w:r>
    </w:p>
  </w:footnote>
  <w:footnote w:id="1">
    <w:p w:rsidR="000F2B4B" w:rsidRPr="00E9496A" w:rsidRDefault="000F2B4B" w:rsidP="000F2B4B">
      <w:pPr>
        <w:pStyle w:val="Textonotapie"/>
        <w:spacing w:after="0"/>
        <w:ind w:left="113" w:hanging="113"/>
      </w:pPr>
      <w:r>
        <w:rPr>
          <w:rStyle w:val="Refdenotaalpie"/>
        </w:rPr>
        <w:footnoteRef/>
      </w:r>
      <w:r w:rsidRPr="00AD154E">
        <w:rPr>
          <w:rStyle w:val="Refdenotaalpi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Textonotapie"/>
        <w:spacing w:after="0"/>
      </w:pPr>
      <w:r>
        <w:rPr>
          <w:rStyle w:val="Refdenotaalpie"/>
        </w:rPr>
        <w:footnoteRef/>
      </w:r>
      <w:r w:rsidRPr="00E20427">
        <w:rPr>
          <w:rStyle w:val="Refdenotaalpi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Textonotapie"/>
        <w:spacing w:after="0"/>
      </w:pPr>
      <w:r>
        <w:rPr>
          <w:rStyle w:val="Refdenotaalpi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ipervnculo"/>
            <w:sz w:val="18"/>
          </w:rPr>
          <w:t>https://circabc.europa.eu/sd/a/286ebac6-aa7c-4ada-a42b-ff2cf3a442bf/ISCED-F%202013%20-%20Detailed%20field%20descriptions.pdf</w:t>
        </w:r>
      </w:hyperlink>
      <w:r w:rsidR="00521CAF" w:rsidRPr="00D803B8">
        <w:rPr>
          <w:rStyle w:val="Hipervnculo"/>
          <w:color w:val="auto"/>
          <w:sz w:val="18"/>
          <w:lang w:val="en-US"/>
        </w:rPr>
        <w:t>)</w:t>
      </w:r>
      <w:hyperlink r:id="rId2" w:history="1"/>
    </w:p>
  </w:footnote>
  <w:footnote w:id="4">
    <w:p w:rsidR="000F2B4B" w:rsidRDefault="000F2B4B" w:rsidP="000F2B4B">
      <w:pPr>
        <w:spacing w:after="0"/>
        <w:rPr>
          <w:rStyle w:val="Hipervnculo"/>
          <w:sz w:val="20"/>
          <w:lang w:val="en-GB"/>
        </w:rPr>
      </w:pPr>
      <w:r>
        <w:rPr>
          <w:rStyle w:val="Refdenotaalpi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vnculo"/>
            <w:sz w:val="20"/>
            <w:lang w:val="en-GB"/>
          </w:rPr>
          <w:t>http://europass.cedefop.europa.eu/en/resources/european-language-levels-cefr</w:t>
        </w:r>
      </w:hyperlink>
    </w:p>
    <w:p w:rsidR="008A470A" w:rsidRDefault="008A470A" w:rsidP="008A470A">
      <w:pPr>
        <w:spacing w:after="360"/>
      </w:pPr>
      <w:r w:rsidRPr="004B3A1C">
        <w:rPr>
          <w:rFonts w:asciiTheme="minorHAnsi" w:hAnsiTheme="minorHAnsi"/>
          <w:sz w:val="20"/>
          <w:szCs w:val="20"/>
        </w:rPr>
        <w:t>Tables containing official certificates accepted by the University of Granada.</w:t>
      </w:r>
      <w:r w:rsidRPr="00180E6A">
        <w:t xml:space="preserve"> </w:t>
      </w:r>
      <w:hyperlink r:id="rId4" w:history="1">
        <w:r w:rsidRPr="00A9216A">
          <w:rPr>
            <w:rStyle w:val="Hipervnculo"/>
          </w:rPr>
          <w:t>https://internacional.ugr.es/pages/politica-linguistica/tablasdecertificadosaceptadosporlaugr</w:t>
        </w:r>
      </w:hyperlink>
    </w:p>
    <w:p w:rsidR="008A470A" w:rsidRPr="00291D6D" w:rsidRDefault="008A470A" w:rsidP="000F2B4B">
      <w:pPr>
        <w:spacing w:after="0"/>
        <w:rPr>
          <w:lang w:val="en-GB"/>
        </w:rPr>
      </w:pPr>
    </w:p>
  </w:footnote>
  <w:footnote w:id="5">
    <w:p w:rsidR="000F2B4B" w:rsidRPr="00291D6D" w:rsidRDefault="000F2B4B" w:rsidP="000F2B4B">
      <w:pPr>
        <w:pStyle w:val="Textonotapie"/>
      </w:pPr>
      <w:r>
        <w:rPr>
          <w:rStyle w:val="Refdenotaalpi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8D" w:rsidRDefault="00FA296F">
    <w:pPr>
      <w:pStyle w:val="Encabezado"/>
    </w:pPr>
    <w:ins w:id="3" w:author="ANDERLIN Valerie (EAC)" w:date="2021-06-29T16:33:00Z">
      <w:r>
        <w:rPr>
          <w:noProof/>
          <w:lang w:val="es-ES" w:eastAsia="es-ES"/>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3810"/>
            <wp:wrapNone/>
            <wp:docPr id="2" name="Imagen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3DBC"/>
    <w:rsid w:val="00024942"/>
    <w:rsid w:val="00024F71"/>
    <w:rsid w:val="00027531"/>
    <w:rsid w:val="0003012A"/>
    <w:rsid w:val="0003290F"/>
    <w:rsid w:val="0003583B"/>
    <w:rsid w:val="00036386"/>
    <w:rsid w:val="0003696F"/>
    <w:rsid w:val="000370F5"/>
    <w:rsid w:val="000408D6"/>
    <w:rsid w:val="00040BA1"/>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95885"/>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5FE5"/>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5ACD"/>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05C4"/>
    <w:rsid w:val="00242509"/>
    <w:rsid w:val="0024294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A49"/>
    <w:rsid w:val="002D4EDB"/>
    <w:rsid w:val="002D511B"/>
    <w:rsid w:val="002D5CE3"/>
    <w:rsid w:val="002D68C9"/>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5275"/>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4B78"/>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470A"/>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1DB6"/>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698"/>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6E64"/>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A74E6"/>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312E"/>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225F"/>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2988"/>
    <w:rsid w:val="00BD42AA"/>
    <w:rsid w:val="00BD55C3"/>
    <w:rsid w:val="00BD6D0F"/>
    <w:rsid w:val="00BE1FD8"/>
    <w:rsid w:val="00BE2447"/>
    <w:rsid w:val="00BF0226"/>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D7D0A"/>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1E34"/>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5C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25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399F"/>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296F"/>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C5850"/>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CEC1460-3DCC-4DF0-942A-3BB96012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Ttulo1">
    <w:name w:val="heading 1"/>
    <w:basedOn w:val="Normal"/>
    <w:next w:val="Normal"/>
    <w:link w:val="Ttulo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Calibri Light" w:hAnsi="Calibri Light" w:cs="Times New Roman"/>
      <w:color w:val="000000"/>
      <w:sz w:val="56"/>
      <w:szCs w:val="56"/>
    </w:rPr>
  </w:style>
  <w:style w:type="character" w:customStyle="1" w:styleId="TtuloCar">
    <w:name w:val="Título Ca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
    <w:uiPriority w:val="11"/>
    <w:qFormat/>
    <w:pPr>
      <w:numPr>
        <w:ilvl w:val="1"/>
      </w:numPr>
    </w:pPr>
    <w:rPr>
      <w:color w:val="5A5A5A"/>
      <w:spacing w:val="10"/>
    </w:rPr>
  </w:style>
  <w:style w:type="character" w:customStyle="1" w:styleId="SubttuloCar">
    <w:name w:val="Subtítulo Car"/>
    <w:link w:val="Subttulo"/>
    <w:uiPriority w:val="11"/>
    <w:rPr>
      <w:color w:val="5A5A5A"/>
      <w:spacing w:val="10"/>
    </w:rPr>
  </w:style>
  <w:style w:type="character" w:customStyle="1" w:styleId="Ttulo1Car">
    <w:name w:val="Título 1 Car"/>
    <w:link w:val="Ttulo1"/>
    <w:uiPriority w:val="9"/>
    <w:rPr>
      <w:rFonts w:ascii="Calibri Light" w:eastAsia="SimSun" w:hAnsi="Calibri Light" w:cs="Times New Roman"/>
      <w:b/>
      <w:bCs/>
      <w:smallCaps/>
      <w:color w:val="000000"/>
      <w:sz w:val="36"/>
      <w:szCs w:val="36"/>
    </w:rPr>
  </w:style>
  <w:style w:type="character" w:customStyle="1" w:styleId="Ttulo2Car">
    <w:name w:val="Título 2 Car"/>
    <w:link w:val="Ttulo2"/>
    <w:uiPriority w:val="9"/>
    <w:semiHidden/>
    <w:rPr>
      <w:rFonts w:ascii="Calibri Light" w:eastAsia="SimSun" w:hAnsi="Calibri Light" w:cs="Times New Roman"/>
      <w:b/>
      <w:bCs/>
      <w:smallCaps/>
      <w:color w:val="000000"/>
      <w:sz w:val="28"/>
      <w:szCs w:val="28"/>
    </w:rPr>
  </w:style>
  <w:style w:type="character" w:customStyle="1" w:styleId="Ttulo3Car">
    <w:name w:val="Título 3 Car"/>
    <w:link w:val="Ttulo3"/>
    <w:uiPriority w:val="9"/>
    <w:semiHidden/>
    <w:rPr>
      <w:rFonts w:ascii="Calibri Light" w:eastAsia="SimSun" w:hAnsi="Calibri Light" w:cs="Times New Roman"/>
      <w:b/>
      <w:bCs/>
      <w:color w:val="000000"/>
    </w:rPr>
  </w:style>
  <w:style w:type="character" w:customStyle="1" w:styleId="Ttulo4Car">
    <w:name w:val="Título 4 Car"/>
    <w:link w:val="Ttulo4"/>
    <w:uiPriority w:val="9"/>
    <w:semiHidden/>
    <w:rPr>
      <w:rFonts w:ascii="Calibri Light" w:eastAsia="SimSun" w:hAnsi="Calibri Light" w:cs="Times New Roman"/>
      <w:b/>
      <w:bCs/>
      <w:i/>
      <w:iCs/>
      <w:color w:val="000000"/>
    </w:rPr>
  </w:style>
  <w:style w:type="character" w:customStyle="1" w:styleId="Ttulo5Car">
    <w:name w:val="Título 5 Car"/>
    <w:link w:val="Ttulo5"/>
    <w:uiPriority w:val="9"/>
    <w:semiHidden/>
    <w:rPr>
      <w:rFonts w:ascii="Calibri Light" w:eastAsia="SimSun" w:hAnsi="Calibri Light" w:cs="Times New Roman"/>
      <w:color w:val="252525"/>
    </w:rPr>
  </w:style>
  <w:style w:type="character" w:customStyle="1" w:styleId="Ttulo6Car">
    <w:name w:val="Título 6 Car"/>
    <w:link w:val="Ttulo6"/>
    <w:uiPriority w:val="9"/>
    <w:semiHidden/>
    <w:rPr>
      <w:rFonts w:ascii="Calibri Light" w:eastAsia="SimSun" w:hAnsi="Calibri Light" w:cs="Times New Roman"/>
      <w:i/>
      <w:iCs/>
      <w:color w:val="252525"/>
    </w:rPr>
  </w:style>
  <w:style w:type="character" w:customStyle="1" w:styleId="Ttulo7Car">
    <w:name w:val="Título 7 Car"/>
    <w:link w:val="Ttulo7"/>
    <w:uiPriority w:val="9"/>
    <w:semiHidden/>
    <w:rPr>
      <w:rFonts w:ascii="Calibri Light" w:eastAsia="SimSun" w:hAnsi="Calibri Light" w:cs="Times New Roman"/>
      <w:i/>
      <w:iCs/>
      <w:color w:val="404040"/>
    </w:rPr>
  </w:style>
  <w:style w:type="character" w:customStyle="1" w:styleId="Ttulo8Car">
    <w:name w:val="Título 8 Car"/>
    <w:link w:val="Ttulo8"/>
    <w:uiPriority w:val="9"/>
    <w:semiHidden/>
    <w:rPr>
      <w:rFonts w:ascii="Calibri Light" w:eastAsia="SimSun" w:hAnsi="Calibri Light" w:cs="Times New Roman"/>
      <w:color w:val="404040"/>
      <w:sz w:val="20"/>
      <w:szCs w:val="20"/>
    </w:rPr>
  </w:style>
  <w:style w:type="character" w:customStyle="1" w:styleId="Ttulo9Car">
    <w:name w:val="Título 9 Car"/>
    <w:link w:val="Ttulo9"/>
    <w:uiPriority w:val="9"/>
    <w:semiHidden/>
    <w:rPr>
      <w:rFonts w:ascii="Calibri Light" w:eastAsia="SimSun" w:hAnsi="Calibri Light" w:cs="Times New Roman"/>
      <w:i/>
      <w:iCs/>
      <w:color w:val="404040"/>
      <w:sz w:val="20"/>
      <w:szCs w:val="20"/>
    </w:rPr>
  </w:style>
  <w:style w:type="character" w:styleId="nfasissutil">
    <w:name w:val="Subtle Emphasis"/>
    <w:uiPriority w:val="19"/>
    <w:qFormat/>
    <w:rPr>
      <w:i/>
      <w:iCs/>
      <w:color w:val="404040"/>
    </w:rPr>
  </w:style>
  <w:style w:type="character" w:styleId="nfasis">
    <w:name w:val="Emphasis"/>
    <w:uiPriority w:val="20"/>
    <w:qFormat/>
    <w:rPr>
      <w:i/>
      <w:iCs/>
      <w:color w:val="auto"/>
    </w:rPr>
  </w:style>
  <w:style w:type="character" w:styleId="nfasisintenso">
    <w:name w:val="Intense Emphasis"/>
    <w:uiPriority w:val="21"/>
    <w:qFormat/>
    <w:rPr>
      <w:b/>
      <w:bCs/>
      <w:i/>
      <w:iCs/>
      <w:caps/>
    </w:rPr>
  </w:style>
  <w:style w:type="character" w:styleId="Textoennegri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destacada">
    <w:name w:val="Intense Quote"/>
    <w:basedOn w:val="Normal"/>
    <w:next w:val="Normal"/>
    <w:link w:val="Citadestacad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Pr>
      <w:color w:val="000000"/>
      <w:shd w:val="clear" w:color="auto" w:fill="F2F2F2"/>
    </w:rPr>
  </w:style>
  <w:style w:type="character" w:styleId="Referenciasutil">
    <w:name w:val="Subtle Reference"/>
    <w:uiPriority w:val="31"/>
    <w:qFormat/>
    <w:rPr>
      <w:smallCaps/>
      <w:color w:val="404040"/>
      <w:u w:val="single" w:color="7F7F7F"/>
    </w:rPr>
  </w:style>
  <w:style w:type="character" w:styleId="Referenciaintensa">
    <w:name w:val="Intense Reference"/>
    <w:uiPriority w:val="32"/>
    <w:qFormat/>
    <w:rPr>
      <w:b/>
      <w:bCs/>
      <w:smallCaps/>
      <w:u w:val="single"/>
    </w:rPr>
  </w:style>
  <w:style w:type="character" w:styleId="Ttulodellibro">
    <w:name w:val="Book Title"/>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rPr>
      <w:sz w:val="22"/>
      <w:szCs w:val="22"/>
      <w:lang w:eastAsia="ja-JP"/>
    </w:r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eastAsia="Calibri" w:cs="Times New Roman"/>
      <w:sz w:val="20"/>
      <w:szCs w:val="20"/>
      <w:lang w:val="en-GB" w:eastAsia="en-US"/>
    </w:rPr>
  </w:style>
  <w:style w:type="character" w:customStyle="1" w:styleId="TextonotapieCar">
    <w:name w:val="Texto nota pie Ca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aconcuadrcula">
    <w:name w:val="Table Grid"/>
    <w:basedOn w:val="Tablanormal"/>
    <w:uiPriority w:val="5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uiPriority w:val="99"/>
    <w:semiHidden/>
    <w:unhideWhenUsed/>
    <w:rsid w:val="003B08E5"/>
    <w:rPr>
      <w:color w:val="B26B02"/>
      <w:u w:val="single"/>
    </w:rPr>
  </w:style>
  <w:style w:type="character" w:styleId="Refdecomentario">
    <w:name w:val="annotation reference"/>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link w:val="Asuntodelcomentari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s://www.ugr.es/estudiantes/master-doctorados" TargetMode="External"/><Relationship Id="rId26" Type="http://schemas.openxmlformats.org/officeDocument/2006/relationships/hyperlink" Target="https://ve.ugr.es/servicios/asistencia-estudiantil" TargetMode="External"/><Relationship Id="rId21" Type="http://schemas.openxmlformats.org/officeDocument/2006/relationships/hyperlink" Target="https://internacional.ugr.es/pages/movilidad/estudiantes/entrantes" TargetMode="External"/><Relationship Id="rId34" Type="http://schemas.openxmlformats.org/officeDocument/2006/relationships/hyperlink" Target="https://internacional.ugr.es/pages/movilidad/estudiantes/entrantes/insurance"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s://escuelaposgrado.ugr.es/" TargetMode="External"/><Relationship Id="rId25" Type="http://schemas.openxmlformats.org/officeDocument/2006/relationships/hyperlink" Target="https://internacional.ugr.es/pages/perfiles/estudiantes/discapacidad" TargetMode="External"/><Relationship Id="rId33" Type="http://schemas.openxmlformats.org/officeDocument/2006/relationships/hyperlink" Target="mailto:seguromovilidad@ugr.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gr.es" TargetMode="External"/><Relationship Id="rId20" Type="http://schemas.openxmlformats.org/officeDocument/2006/relationships/hyperlink" Target="https://internacional.ugr.es/pages/movilidad/estudiantes/contactoscentros" TargetMode="External"/><Relationship Id="rId29" Type="http://schemas.openxmlformats.org/officeDocument/2006/relationships/hyperlink" Target="mailto:Intlinfo@ug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intlinfo@ugr.es" TargetMode="External"/><Relationship Id="rId32" Type="http://schemas.openxmlformats.org/officeDocument/2006/relationships/hyperlink" Target="mailto:Intlinfo@ugr.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pinternacional@ugr.es" TargetMode="External"/><Relationship Id="rId23" Type="http://schemas.openxmlformats.org/officeDocument/2006/relationships/hyperlink" Target="https://internacional.ugr.es/pages/perfiles/estudiantes/discapacidad" TargetMode="External"/><Relationship Id="rId28" Type="http://schemas.openxmlformats.org/officeDocument/2006/relationships/hyperlink" Target="https://alojamiento.ugr.es/"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intlinfo@ugr.es" TargetMode="External"/><Relationship Id="rId31" Type="http://schemas.openxmlformats.org/officeDocument/2006/relationships/hyperlink" Target="https://internacional.ugr.es/pages/movilidad/estudiantes/entrantes/residenciainspai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internacional.ugr.es/pages/movilidad/estudiantes/entrantes?lang=en" TargetMode="External"/><Relationship Id="rId27" Type="http://schemas.openxmlformats.org/officeDocument/2006/relationships/hyperlink" Target="https://alojamiento.ugr.es/informacion/contacto" TargetMode="External"/><Relationship Id="rId30" Type="http://schemas.openxmlformats.org/officeDocument/2006/relationships/hyperlink" Target="mailto:welcome@ugr.es"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s://internacional.ugr.es/pages/politica-linguistica/tablasdecertificadosaceptadosporlau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2BC6670-505E-44E4-9051-203A74D4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38</TotalTime>
  <Pages>9</Pages>
  <Words>1990</Words>
  <Characters>10946</Characters>
  <Application>Microsoft Office Word</Application>
  <DocSecurity>0</DocSecurity>
  <Lines>91</Lines>
  <Paragraphs>25</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12911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Cristina Leal Anguita</cp:lastModifiedBy>
  <cp:revision>22</cp:revision>
  <cp:lastPrinted>2013-07-15T04:53:00Z</cp:lastPrinted>
  <dcterms:created xsi:type="dcterms:W3CDTF">2021-12-16T09:23:00Z</dcterms:created>
  <dcterms:modified xsi:type="dcterms:W3CDTF">2022-04-21T11:00:00Z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